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2793706"/>
        <w:docPartObj>
          <w:docPartGallery w:val="Cover Pages"/>
          <w:docPartUnique/>
        </w:docPartObj>
      </w:sdtPr>
      <w:sdtEndPr/>
      <w:sdtContent>
        <w:p w14:paraId="5D86F77B" w14:textId="5D559F4B" w:rsidR="00782D8F" w:rsidRPr="00764F68" w:rsidRDefault="00782D8F" w:rsidP="00782D8F">
          <w:pPr>
            <w:rPr>
              <w:rFonts w:cstheme="minorHAnsi"/>
            </w:rPr>
          </w:pPr>
          <w:r w:rsidRPr="00764F68">
            <w:rPr>
              <w:rFonts w:eastAsia="Times New Roman" w:cstheme="minorHAnsi"/>
              <w:b/>
              <w:noProof/>
              <w:color w:val="FF0000"/>
              <w:sz w:val="28"/>
              <w:szCs w:val="20"/>
              <w:lang w:val="en-US"/>
            </w:rPr>
            <w:drawing>
              <wp:anchor distT="0" distB="0" distL="114300" distR="114300" simplePos="0" relativeHeight="251662336" behindDoc="0" locked="0" layoutInCell="1" allowOverlap="1" wp14:anchorId="7A0D547B" wp14:editId="64B568EE">
                <wp:simplePos x="0" y="0"/>
                <wp:positionH relativeFrom="column">
                  <wp:posOffset>6985</wp:posOffset>
                </wp:positionH>
                <wp:positionV relativeFrom="paragraph">
                  <wp:posOffset>317</wp:posOffset>
                </wp:positionV>
                <wp:extent cx="2340864" cy="28803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ton logo (CMY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864" cy="2880360"/>
                        </a:xfrm>
                        <a:prstGeom prst="rect">
                          <a:avLst/>
                        </a:prstGeom>
                      </pic:spPr>
                    </pic:pic>
                  </a:graphicData>
                </a:graphic>
              </wp:anchor>
            </w:drawing>
          </w:r>
        </w:p>
        <w:p w14:paraId="1DD11B34" w14:textId="407C08F9" w:rsidR="00782D8F" w:rsidRPr="001152F0" w:rsidRDefault="00782D8F" w:rsidP="00782D8F">
          <w:pPr>
            <w:rPr>
              <w:rFonts w:cstheme="minorHAnsi"/>
            </w:rPr>
          </w:pPr>
        </w:p>
        <w:p w14:paraId="74E11DEF" w14:textId="6B5754DD" w:rsidR="00665447" w:rsidRDefault="00665447"/>
        <w:p w14:paraId="05D152A7" w14:textId="7170FC6A" w:rsidR="00A85E7E" w:rsidRDefault="00782D8F" w:rsidP="000F757C">
          <w:r w:rsidRPr="00764F68">
            <w:rPr>
              <w:rFonts w:cstheme="minorHAnsi"/>
              <w:noProof/>
            </w:rPr>
            <mc:AlternateContent>
              <mc:Choice Requires="wps">
                <w:drawing>
                  <wp:anchor distT="0" distB="0" distL="182880" distR="182880" simplePos="0" relativeHeight="251661312" behindDoc="0" locked="0" layoutInCell="1" allowOverlap="1" wp14:anchorId="77A7FD5D" wp14:editId="2CD4E3D7">
                    <wp:simplePos x="0" y="0"/>
                    <wp:positionH relativeFrom="margin">
                      <wp:posOffset>217805</wp:posOffset>
                    </wp:positionH>
                    <wp:positionV relativeFrom="page">
                      <wp:posOffset>3777933</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txbx>
                            <w:txbxContent>
                              <w:p w14:paraId="3F8BC7C4" w14:textId="5E3C33D2" w:rsidR="00782D8F" w:rsidRPr="00645F04" w:rsidRDefault="00782D8F" w:rsidP="00782D8F">
                                <w:pPr>
                                  <w:pStyle w:val="NoSpacing"/>
                                  <w:spacing w:before="40" w:after="560" w:line="216" w:lineRule="auto"/>
                                  <w:rPr>
                                    <w:sz w:val="56"/>
                                    <w:szCs w:val="72"/>
                                  </w:rPr>
                                </w:pPr>
                                <w:r>
                                  <w:rPr>
                                    <w:sz w:val="56"/>
                                    <w:szCs w:val="72"/>
                                  </w:rPr>
                                  <w:t>Junior Cricket Handbook 2019/20</w:t>
                                </w:r>
                              </w:p>
                              <w:p w14:paraId="707B83F7" w14:textId="7E4832FE" w:rsidR="00782D8F" w:rsidRPr="00645F04" w:rsidRDefault="00782D8F" w:rsidP="00782D8F">
                                <w:pPr>
                                  <w:pStyle w:val="NoSpacing"/>
                                  <w:spacing w:before="40" w:after="40"/>
                                  <w:rPr>
                                    <w:b/>
                                    <w:caps/>
                                    <w:sz w:val="32"/>
                                    <w:szCs w:val="28"/>
                                  </w:rPr>
                                </w:pPr>
                                <w:r>
                                  <w:rPr>
                                    <w:b/>
                                    <w:caps/>
                                    <w:sz w:val="32"/>
                                    <w:szCs w:val="28"/>
                                  </w:rPr>
                                  <w:t xml:space="preserve">Cricket wellington </w:t>
                                </w:r>
                              </w:p>
                              <w:p w14:paraId="4D828BCC" w14:textId="7CDDF182" w:rsidR="00782D8F" w:rsidRPr="00645F04" w:rsidRDefault="00782D8F" w:rsidP="00782D8F">
                                <w:pPr>
                                  <w:pStyle w:val="NoSpacing"/>
                                  <w:spacing w:before="80" w:after="40"/>
                                  <w:rPr>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A7FD5D" id="_x0000_t202" coordsize="21600,21600" o:spt="202" path="m,l,21600r21600,l21600,xe">
                    <v:stroke joinstyle="miter"/>
                    <v:path gradientshapeok="t" o:connecttype="rect"/>
                  </v:shapetype>
                  <v:shape id="Text Box 131" o:spid="_x0000_s1026" type="#_x0000_t202" style="position:absolute;margin-left:17.15pt;margin-top:297.5pt;width:369pt;height:529.2pt;z-index:251661312;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" filled="f" stroked="f" strokeweight=".5pt">
                    <v:textbox style="mso-fit-shape-to-text:t" inset="0,0,0,0">
                      <w:txbxContent>
                        <w:p w14:paraId="3F8BC7C4" w14:textId="5E3C33D2" w:rsidR="00782D8F" w:rsidRPr="00645F04" w:rsidRDefault="00782D8F" w:rsidP="00782D8F">
                          <w:pPr>
                            <w:pStyle w:val="NoSpacing"/>
                            <w:spacing w:before="40" w:after="560" w:line="216" w:lineRule="auto"/>
                            <w:rPr>
                              <w:sz w:val="56"/>
                              <w:szCs w:val="72"/>
                            </w:rPr>
                          </w:pPr>
                          <w:r>
                            <w:rPr>
                              <w:sz w:val="56"/>
                              <w:szCs w:val="72"/>
                            </w:rPr>
                            <w:t>Junior Cricket Handbook 2019/20</w:t>
                          </w:r>
                        </w:p>
                        <w:p w14:paraId="707B83F7" w14:textId="7E4832FE" w:rsidR="00782D8F" w:rsidRPr="00645F04" w:rsidRDefault="00782D8F" w:rsidP="00782D8F">
                          <w:pPr>
                            <w:pStyle w:val="NoSpacing"/>
                            <w:spacing w:before="40" w:after="40"/>
                            <w:rPr>
                              <w:b/>
                              <w:caps/>
                              <w:sz w:val="32"/>
                              <w:szCs w:val="28"/>
                            </w:rPr>
                          </w:pPr>
                          <w:r>
                            <w:rPr>
                              <w:b/>
                              <w:caps/>
                              <w:sz w:val="32"/>
                              <w:szCs w:val="28"/>
                            </w:rPr>
                            <w:t xml:space="preserve">Cricket wellington </w:t>
                          </w:r>
                        </w:p>
                        <w:p w14:paraId="4D828BCC" w14:textId="7CDDF182" w:rsidR="00782D8F" w:rsidRPr="00645F04" w:rsidRDefault="00782D8F" w:rsidP="00782D8F">
                          <w:pPr>
                            <w:pStyle w:val="NoSpacing"/>
                            <w:spacing w:before="80" w:after="40"/>
                            <w:rPr>
                              <w:caps/>
                              <w:sz w:val="24"/>
                              <w:szCs w:val="24"/>
                            </w:rPr>
                          </w:pPr>
                        </w:p>
                      </w:txbxContent>
                    </v:textbox>
                    <w10:wrap type="square" anchorx="margin" anchory="page"/>
                  </v:shape>
                </w:pict>
              </mc:Fallback>
            </mc:AlternateContent>
          </w:r>
          <w:r w:rsidR="00665447">
            <w:br w:type="page"/>
          </w:r>
        </w:p>
      </w:sdtContent>
    </w:sdt>
    <w:p w14:paraId="5C18EBF8" w14:textId="22579F82" w:rsidR="00E85EC9" w:rsidRPr="009B3E62" w:rsidRDefault="00E85EC9" w:rsidP="00577266">
      <w:pPr>
        <w:ind w:firstLine="720"/>
      </w:pPr>
      <w:r w:rsidRPr="00EC0A89">
        <w:rPr>
          <w:b/>
          <w:bCs/>
        </w:rPr>
        <w:lastRenderedPageBreak/>
        <w:t>New Zealand Cricket and Cricket Wellington Junior Philosophy</w:t>
      </w:r>
    </w:p>
    <w:p w14:paraId="43217E48" w14:textId="1DB2EB45" w:rsidR="00E85EC9" w:rsidRPr="000B7746" w:rsidRDefault="00E85EC9" w:rsidP="00E85EC9">
      <w:pPr>
        <w:rPr>
          <w:sz w:val="18"/>
        </w:rPr>
      </w:pPr>
      <w:r w:rsidRPr="000B7746">
        <w:rPr>
          <w:sz w:val="18"/>
        </w:rPr>
        <w:t xml:space="preserve">Cricket Wellington’s Junior Cricket accommodates </w:t>
      </w:r>
      <w:r w:rsidR="00855875">
        <w:rPr>
          <w:sz w:val="18"/>
        </w:rPr>
        <w:t>D</w:t>
      </w:r>
      <w:r w:rsidRPr="000B7746">
        <w:rPr>
          <w:sz w:val="18"/>
        </w:rPr>
        <w:t xml:space="preserve">ifferent </w:t>
      </w:r>
      <w:r w:rsidR="00855875">
        <w:rPr>
          <w:sz w:val="18"/>
        </w:rPr>
        <w:t>A</w:t>
      </w:r>
      <w:r w:rsidRPr="000B7746">
        <w:rPr>
          <w:sz w:val="18"/>
        </w:rPr>
        <w:t xml:space="preserve">ges </w:t>
      </w:r>
      <w:r w:rsidR="00607609">
        <w:rPr>
          <w:sz w:val="18"/>
        </w:rPr>
        <w:t>and</w:t>
      </w:r>
      <w:r w:rsidRPr="000B7746">
        <w:rPr>
          <w:sz w:val="18"/>
        </w:rPr>
        <w:t xml:space="preserve"> </w:t>
      </w:r>
      <w:r w:rsidR="00855875">
        <w:rPr>
          <w:sz w:val="18"/>
        </w:rPr>
        <w:t>D</w:t>
      </w:r>
      <w:r w:rsidRPr="000B7746">
        <w:rPr>
          <w:sz w:val="18"/>
        </w:rPr>
        <w:t xml:space="preserve">ifferent </w:t>
      </w:r>
      <w:r w:rsidR="00855875">
        <w:rPr>
          <w:sz w:val="18"/>
        </w:rPr>
        <w:t>S</w:t>
      </w:r>
      <w:r w:rsidRPr="000B7746">
        <w:rPr>
          <w:sz w:val="18"/>
        </w:rPr>
        <w:t xml:space="preserve">tages with the objective of providing accelerated skill development, </w:t>
      </w:r>
      <w:r w:rsidR="00BE2F9A" w:rsidRPr="000B7746">
        <w:rPr>
          <w:sz w:val="18"/>
        </w:rPr>
        <w:t xml:space="preserve">making </w:t>
      </w:r>
      <w:r w:rsidR="00BE2F9A">
        <w:rPr>
          <w:sz w:val="18"/>
        </w:rPr>
        <w:t>cricket</w:t>
      </w:r>
      <w:r w:rsidRPr="000B7746">
        <w:rPr>
          <w:sz w:val="18"/>
        </w:rPr>
        <w:t xml:space="preserve"> action packed &amp; fast paced with maximum involvement for the kids</w:t>
      </w:r>
      <w:r w:rsidR="007811E0">
        <w:rPr>
          <w:sz w:val="18"/>
        </w:rPr>
        <w:t>.</w:t>
      </w:r>
    </w:p>
    <w:p w14:paraId="76F66D4A" w14:textId="77777777" w:rsidR="00E85EC9" w:rsidRPr="000B7746" w:rsidRDefault="00E85EC9" w:rsidP="00E85EC9">
      <w:pPr>
        <w:rPr>
          <w:sz w:val="18"/>
        </w:rPr>
      </w:pPr>
      <w:r w:rsidRPr="000B7746">
        <w:rPr>
          <w:sz w:val="18"/>
        </w:rPr>
        <w:t xml:space="preserve">This means shorter pitch lengths, few player numbers, shortened boundaries and appropriately sized bats &amp; balls. </w:t>
      </w:r>
    </w:p>
    <w:p w14:paraId="66CBA79E" w14:textId="77777777" w:rsidR="00E85EC9" w:rsidRPr="000B7746" w:rsidRDefault="00E85EC9" w:rsidP="00E85EC9">
      <w:pPr>
        <w:rPr>
          <w:sz w:val="18"/>
        </w:rPr>
      </w:pPr>
      <w:r w:rsidRPr="000B7746">
        <w:rPr>
          <w:sz w:val="18"/>
        </w:rPr>
        <w:t xml:space="preserve">More action, more running, more balls in play, less wides &amp; MORE FUN. </w:t>
      </w:r>
    </w:p>
    <w:p w14:paraId="2DEA3C6E" w14:textId="51397AAB" w:rsidR="00E85EC9" w:rsidRPr="000B7746" w:rsidRDefault="00E85EC9" w:rsidP="00E85EC9">
      <w:pPr>
        <w:rPr>
          <w:sz w:val="18"/>
        </w:rPr>
      </w:pPr>
      <w:r w:rsidRPr="000B7746">
        <w:rPr>
          <w:sz w:val="18"/>
        </w:rPr>
        <w:t>This publication replaces all other formal or informal rules that have previously been in place for Junior Cricket in Wellington</w:t>
      </w:r>
      <w:r w:rsidR="006E2E62">
        <w:rPr>
          <w:sz w:val="18"/>
        </w:rPr>
        <w:t xml:space="preserve"> for the 2019/20</w:t>
      </w:r>
      <w:r w:rsidRPr="000B7746">
        <w:rPr>
          <w:sz w:val="18"/>
        </w:rPr>
        <w:t>.</w:t>
      </w:r>
    </w:p>
    <w:p w14:paraId="16AC6682" w14:textId="6EE5391A" w:rsidR="000F757C" w:rsidRDefault="00E85EC9" w:rsidP="000F757C">
      <w:pPr>
        <w:rPr>
          <w:sz w:val="18"/>
        </w:rPr>
      </w:pPr>
      <w:r w:rsidRPr="000B7746">
        <w:rPr>
          <w:sz w:val="18"/>
        </w:rPr>
        <w:t xml:space="preserve">New Zealand Cricket has mandated these set of rules, though most have been in place in Wellington for a number of years. </w:t>
      </w:r>
      <w:r w:rsidR="00620D07">
        <w:rPr>
          <w:sz w:val="18"/>
        </w:rPr>
        <w:t xml:space="preserve">For further information from New Zealand Cricket regarding </w:t>
      </w:r>
      <w:r w:rsidR="00E06D2C">
        <w:rPr>
          <w:sz w:val="18"/>
        </w:rPr>
        <w:t>Ages and Stages</w:t>
      </w:r>
      <w:r w:rsidR="008532F8">
        <w:rPr>
          <w:sz w:val="18"/>
        </w:rPr>
        <w:t xml:space="preserve"> then please follow this useful link below. </w:t>
      </w:r>
    </w:p>
    <w:p w14:paraId="72D17B86" w14:textId="6A5AF1E6" w:rsidR="006C5A69" w:rsidRPr="000F757C" w:rsidRDefault="007811E0" w:rsidP="008532F8">
      <w:pPr>
        <w:rPr>
          <w:sz w:val="14"/>
          <w:szCs w:val="14"/>
        </w:rPr>
      </w:pPr>
      <w:r w:rsidRPr="000F757C">
        <w:fldChar w:fldCharType="begin"/>
      </w:r>
      <w:r w:rsidRPr="000F757C">
        <w:rPr>
          <w:sz w:val="14"/>
          <w:szCs w:val="14"/>
        </w:rPr>
        <w:instrText xml:space="preserve">"https://www.nzc.nz/community/nzc-programmes-and-formats/age-stage" </w:instrText>
      </w:r>
      <w:r w:rsidRPr="000F757C">
        <w:fldChar w:fldCharType="separate"/>
      </w:r>
      <w:r w:rsidR="00E06D2C" w:rsidRPr="000F757C">
        <w:rPr>
          <w:rStyle w:val="Hyperlink"/>
          <w:sz w:val="14"/>
          <w:szCs w:val="14"/>
        </w:rPr>
        <w:t>https://www.nzc.nz/community/nzc-programmes-and-formats/age-stage</w:t>
      </w:r>
      <w:r w:rsidRPr="000F757C">
        <w:rPr>
          <w:rStyle w:val="Hyperlink"/>
          <w:sz w:val="14"/>
          <w:szCs w:val="14"/>
        </w:rPr>
        <w:fldChar w:fldCharType="end"/>
      </w:r>
      <w:r w:rsidR="00E06D2C" w:rsidRPr="000F757C">
        <w:rPr>
          <w:sz w:val="14"/>
          <w:szCs w:val="14"/>
        </w:rPr>
        <w:t xml:space="preserve"> </w:t>
      </w:r>
      <w:hyperlink r:id="rId12" w:history="1">
        <w:r w:rsidR="000F757C" w:rsidRPr="000F757C">
          <w:rPr>
            <w:rStyle w:val="Hyperlink"/>
            <w:sz w:val="18"/>
            <w:szCs w:val="18"/>
          </w:rPr>
          <w:t>https://www.nzc.nz/community/nzc-programmes-and-formats/age-stage</w:t>
        </w:r>
      </w:hyperlink>
    </w:p>
    <w:p w14:paraId="66BCEAD7" w14:textId="5ADF550A" w:rsidR="005B0D25" w:rsidRDefault="000F757C" w:rsidP="006C5A69">
      <w:r>
        <w:rPr>
          <w:sz w:val="18"/>
        </w:rPr>
        <w:t>A</w:t>
      </w:r>
      <w:r w:rsidR="00AD57F1">
        <w:rPr>
          <w:sz w:val="18"/>
        </w:rPr>
        <w:t xml:space="preserve"> guide for any FAQ’s coaches and parents may have regarding the set up for a</w:t>
      </w:r>
      <w:r>
        <w:rPr>
          <w:sz w:val="18"/>
        </w:rPr>
        <w:t>ll</w:t>
      </w:r>
      <w:r w:rsidR="00AD57F1">
        <w:rPr>
          <w:sz w:val="18"/>
        </w:rPr>
        <w:t xml:space="preserve"> age group Cricket along with what </w:t>
      </w:r>
      <w:r>
        <w:rPr>
          <w:sz w:val="18"/>
        </w:rPr>
        <w:t>NZC</w:t>
      </w:r>
      <w:r w:rsidR="00AD57F1">
        <w:rPr>
          <w:sz w:val="18"/>
        </w:rPr>
        <w:t xml:space="preserve"> </w:t>
      </w:r>
      <w:r>
        <w:rPr>
          <w:sz w:val="18"/>
        </w:rPr>
        <w:t>want</w:t>
      </w:r>
      <w:r w:rsidR="00AD57F1">
        <w:rPr>
          <w:sz w:val="18"/>
        </w:rPr>
        <w:t xml:space="preserve"> to achieve nationally. Cricket Wellington highly recommends reading this</w:t>
      </w:r>
      <w:r w:rsidR="00DE4E2B">
        <w:rPr>
          <w:sz w:val="18"/>
        </w:rPr>
        <w:t xml:space="preserve"> alongside our Junior Handbook</w:t>
      </w:r>
      <w:r w:rsidR="00AD57F1">
        <w:rPr>
          <w:sz w:val="18"/>
        </w:rPr>
        <w:t xml:space="preserve"> as it is a useful insight </w:t>
      </w:r>
      <w:r w:rsidR="00334593">
        <w:rPr>
          <w:sz w:val="18"/>
        </w:rPr>
        <w:t xml:space="preserve">for any player involved in </w:t>
      </w:r>
      <w:r w:rsidR="004F7345">
        <w:rPr>
          <w:sz w:val="18"/>
        </w:rPr>
        <w:t xml:space="preserve">Junior Cricket. </w:t>
      </w:r>
    </w:p>
    <w:p w14:paraId="6E9162B0" w14:textId="6A3A0946" w:rsidR="003E088A" w:rsidRDefault="00855875">
      <w:pPr>
        <w:rPr>
          <w:sz w:val="18"/>
        </w:rPr>
      </w:pPr>
      <w:r>
        <w:rPr>
          <w:sz w:val="18"/>
        </w:rPr>
        <w:t>NZC and Cricket Wellington received</w:t>
      </w:r>
      <w:r w:rsidRPr="00111E79">
        <w:rPr>
          <w:sz w:val="18"/>
        </w:rPr>
        <w:t xml:space="preserve"> </w:t>
      </w:r>
      <w:r w:rsidR="00111E79">
        <w:rPr>
          <w:sz w:val="18"/>
        </w:rPr>
        <w:t xml:space="preserve">positive feedback </w:t>
      </w:r>
      <w:r>
        <w:rPr>
          <w:sz w:val="18"/>
        </w:rPr>
        <w:t>after the</w:t>
      </w:r>
      <w:r w:rsidR="00607609">
        <w:rPr>
          <w:sz w:val="18"/>
        </w:rPr>
        <w:t xml:space="preserve"> full</w:t>
      </w:r>
      <w:r>
        <w:rPr>
          <w:sz w:val="18"/>
        </w:rPr>
        <w:t xml:space="preserve"> </w:t>
      </w:r>
      <w:r w:rsidR="00111E79">
        <w:rPr>
          <w:sz w:val="18"/>
        </w:rPr>
        <w:t>implement</w:t>
      </w:r>
      <w:r>
        <w:rPr>
          <w:sz w:val="18"/>
        </w:rPr>
        <w:t>ation of</w:t>
      </w:r>
      <w:r w:rsidR="00111E79">
        <w:rPr>
          <w:sz w:val="18"/>
        </w:rPr>
        <w:t xml:space="preserve"> Ages &amp; Stages </w:t>
      </w:r>
      <w:r>
        <w:rPr>
          <w:sz w:val="18"/>
        </w:rPr>
        <w:t>during the</w:t>
      </w:r>
      <w:r w:rsidR="00111E79">
        <w:rPr>
          <w:sz w:val="18"/>
        </w:rPr>
        <w:t xml:space="preserve"> 2018/19 season, </w:t>
      </w:r>
      <w:r w:rsidR="003E088A">
        <w:rPr>
          <w:sz w:val="18"/>
        </w:rPr>
        <w:t xml:space="preserve">from a Wellington perspective these were the statistical highlights; </w:t>
      </w:r>
    </w:p>
    <w:p w14:paraId="0D00638A" w14:textId="77777777" w:rsidR="00472923" w:rsidRPr="00472923" w:rsidRDefault="00472923" w:rsidP="00472923">
      <w:pPr>
        <w:pStyle w:val="ListParagraph"/>
        <w:numPr>
          <w:ilvl w:val="0"/>
          <w:numId w:val="16"/>
        </w:numPr>
        <w:rPr>
          <w:sz w:val="18"/>
        </w:rPr>
      </w:pPr>
      <w:r w:rsidRPr="00472923">
        <w:rPr>
          <w:sz w:val="18"/>
        </w:rPr>
        <w:t>82% of children had fun playing cricket this season, while only 2% did not enjoy playing cricket (a nationwide high/low)</w:t>
      </w:r>
    </w:p>
    <w:p w14:paraId="62F75F6D" w14:textId="77777777" w:rsidR="00472923" w:rsidRPr="00472923" w:rsidRDefault="00472923" w:rsidP="00472923">
      <w:pPr>
        <w:pStyle w:val="ListParagraph"/>
        <w:numPr>
          <w:ilvl w:val="0"/>
          <w:numId w:val="16"/>
        </w:numPr>
        <w:rPr>
          <w:sz w:val="18"/>
        </w:rPr>
      </w:pPr>
      <w:r w:rsidRPr="00472923">
        <w:rPr>
          <w:sz w:val="18"/>
        </w:rPr>
        <w:t>97% of respondents reported that their child will play against next season (a nationwide high)</w:t>
      </w:r>
    </w:p>
    <w:p w14:paraId="4714CCF4" w14:textId="6C2F7731" w:rsidR="00472923" w:rsidRDefault="00472923" w:rsidP="00472923">
      <w:pPr>
        <w:pStyle w:val="ListParagraph"/>
        <w:numPr>
          <w:ilvl w:val="0"/>
          <w:numId w:val="16"/>
        </w:numPr>
        <w:rPr>
          <w:sz w:val="18"/>
        </w:rPr>
      </w:pPr>
      <w:r w:rsidRPr="00472923">
        <w:rPr>
          <w:sz w:val="18"/>
        </w:rPr>
        <w:t>77% of coaches saw benefits in the coach development process (a nationwide high)</w:t>
      </w:r>
    </w:p>
    <w:p w14:paraId="73FC8823" w14:textId="314FE84E" w:rsidR="0033640C" w:rsidRPr="002B335C" w:rsidRDefault="0033640C" w:rsidP="0033640C">
      <w:pPr>
        <w:rPr>
          <w:b/>
          <w:bCs/>
          <w:sz w:val="18"/>
        </w:rPr>
      </w:pPr>
      <w:r w:rsidRPr="002B335C">
        <w:rPr>
          <w:b/>
          <w:bCs/>
          <w:sz w:val="18"/>
        </w:rPr>
        <w:t xml:space="preserve">Junior Philosophy </w:t>
      </w:r>
    </w:p>
    <w:p w14:paraId="618FD82B" w14:textId="266C1D68" w:rsidR="0033640C" w:rsidRPr="0033640C" w:rsidRDefault="008D0561" w:rsidP="0033640C">
      <w:pPr>
        <w:rPr>
          <w:sz w:val="18"/>
        </w:rPr>
      </w:pPr>
      <w:r>
        <w:rPr>
          <w:sz w:val="18"/>
        </w:rPr>
        <w:t>Age and Stage</w:t>
      </w:r>
      <w:r w:rsidR="003923D3">
        <w:rPr>
          <w:sz w:val="18"/>
        </w:rPr>
        <w:t xml:space="preserve"> </w:t>
      </w:r>
      <w:r w:rsidR="009C7621">
        <w:rPr>
          <w:sz w:val="18"/>
        </w:rPr>
        <w:t xml:space="preserve">ensures everyone </w:t>
      </w:r>
      <w:r w:rsidR="00855875">
        <w:rPr>
          <w:sz w:val="18"/>
        </w:rPr>
        <w:t>has the opportunity to</w:t>
      </w:r>
      <w:r w:rsidR="009C7621">
        <w:rPr>
          <w:sz w:val="18"/>
        </w:rPr>
        <w:t xml:space="preserve"> contribute</w:t>
      </w:r>
      <w:r w:rsidR="00855875">
        <w:rPr>
          <w:sz w:val="18"/>
        </w:rPr>
        <w:t xml:space="preserve"> equally over the course of the season</w:t>
      </w:r>
      <w:r w:rsidR="009C7621">
        <w:rPr>
          <w:sz w:val="18"/>
        </w:rPr>
        <w:t xml:space="preserve"> – th</w:t>
      </w:r>
      <w:r w:rsidR="00855875">
        <w:rPr>
          <w:sz w:val="18"/>
        </w:rPr>
        <w:t>is</w:t>
      </w:r>
      <w:r w:rsidR="009C7621">
        <w:rPr>
          <w:sz w:val="18"/>
        </w:rPr>
        <w:t xml:space="preserve"> is</w:t>
      </w:r>
      <w:r w:rsidR="00855875">
        <w:rPr>
          <w:sz w:val="18"/>
        </w:rPr>
        <w:t xml:space="preserve"> central to</w:t>
      </w:r>
      <w:r w:rsidR="009C7621">
        <w:rPr>
          <w:sz w:val="18"/>
        </w:rPr>
        <w:t xml:space="preserve"> </w:t>
      </w:r>
      <w:r w:rsidR="00855875">
        <w:rPr>
          <w:sz w:val="18"/>
        </w:rPr>
        <w:t>Cricket Wellington’s junior</w:t>
      </w:r>
      <w:r w:rsidR="009C7621">
        <w:rPr>
          <w:sz w:val="18"/>
        </w:rPr>
        <w:t xml:space="preserve"> philosophy. </w:t>
      </w:r>
      <w:r w:rsidR="00855875">
        <w:rPr>
          <w:sz w:val="18"/>
        </w:rPr>
        <w:t>Every aspiring cricketer deserves to</w:t>
      </w:r>
      <w:r w:rsidR="00E607D8">
        <w:rPr>
          <w:sz w:val="18"/>
        </w:rPr>
        <w:t xml:space="preserve"> </w:t>
      </w:r>
      <w:r w:rsidR="00855875">
        <w:rPr>
          <w:sz w:val="18"/>
        </w:rPr>
        <w:t>the</w:t>
      </w:r>
      <w:r w:rsidR="00E607D8">
        <w:rPr>
          <w:sz w:val="18"/>
        </w:rPr>
        <w:t xml:space="preserve"> opportunity to develop</w:t>
      </w:r>
      <w:r w:rsidR="00855875">
        <w:rPr>
          <w:sz w:val="18"/>
        </w:rPr>
        <w:t xml:space="preserve"> and grow over the course of the season.</w:t>
      </w:r>
    </w:p>
    <w:p w14:paraId="0027AC0F" w14:textId="77777777" w:rsidR="00472923" w:rsidRDefault="00472923">
      <w:pPr>
        <w:rPr>
          <w:sz w:val="18"/>
        </w:rPr>
      </w:pPr>
    </w:p>
    <w:p w14:paraId="38D0DBA7" w14:textId="7A34A7D1" w:rsidR="00B50F07" w:rsidRPr="00172025" w:rsidRDefault="005B0D25" w:rsidP="00172025">
      <w:pPr>
        <w:ind w:left="720" w:firstLine="720"/>
      </w:pPr>
      <w:r>
        <w:br w:type="page"/>
      </w:r>
      <w:r w:rsidR="00B50F07" w:rsidRPr="00EC0A89">
        <w:rPr>
          <w:b/>
          <w:bCs/>
        </w:rPr>
        <w:lastRenderedPageBreak/>
        <w:t>Cricket Wellington Junior Cancellation Policy</w:t>
      </w:r>
    </w:p>
    <w:p w14:paraId="0A43C390" w14:textId="77777777" w:rsidR="008408AB" w:rsidRPr="000B7746" w:rsidRDefault="008408AB" w:rsidP="008408AB">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On Friday afternoons we receive information from the various Councils within our region as to which grounds are closed. We then make changes to the draws to accommodate any ground closures. We make every effort to have this done by 6pm.</w:t>
      </w:r>
    </w:p>
    <w:p w14:paraId="642D1A15" w14:textId="77777777" w:rsidR="00970C21" w:rsidRDefault="008408AB" w:rsidP="00970C21">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Ground condition is the single-greatest reason why we have to make last-minute changes.</w:t>
      </w:r>
    </w:p>
    <w:p w14:paraId="22F77EAA" w14:textId="1BAD589C" w:rsidR="008408AB" w:rsidRPr="000B7746" w:rsidRDefault="008408AB" w:rsidP="00970C21">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Early each Saturday morning, our kind volunteers look out their windows and pop in their cars to make a decision on whether or not cricket should be played in their geographic area. Due to Wellington’s large geographic area and differing climates, we have a contact in each area who help us make these decisions.</w:t>
      </w:r>
    </w:p>
    <w:p w14:paraId="0BC30FC9" w14:textId="77777777" w:rsidR="008408AB" w:rsidRPr="000B7746" w:rsidRDefault="008408AB" w:rsidP="008408AB">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The city is broken up into the following areas:</w:t>
      </w:r>
    </w:p>
    <w:p w14:paraId="55414532"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Wellington South – </w:t>
      </w:r>
      <w:r w:rsidRPr="000B7746">
        <w:rPr>
          <w:rStyle w:val="Emphasis"/>
          <w:rFonts w:asciiTheme="minorHAnsi" w:eastAsiaTheme="majorEastAsia" w:hAnsiTheme="minorHAnsi" w:cstheme="minorHAnsi"/>
          <w:color w:val="000000"/>
          <w:sz w:val="16"/>
          <w:szCs w:val="16"/>
          <w:bdr w:val="none" w:sz="0" w:space="0" w:color="auto" w:frame="1"/>
        </w:rPr>
        <w:t>Newton and south of the Mt Vic Tunnel</w:t>
      </w:r>
    </w:p>
    <w:p w14:paraId="44086B53"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Wellington West – </w:t>
      </w:r>
      <w:r w:rsidRPr="000B7746">
        <w:rPr>
          <w:rStyle w:val="Emphasis"/>
          <w:rFonts w:asciiTheme="minorHAnsi" w:eastAsiaTheme="majorEastAsia" w:hAnsiTheme="minorHAnsi" w:cstheme="minorHAnsi"/>
          <w:color w:val="000000"/>
          <w:sz w:val="16"/>
          <w:szCs w:val="16"/>
          <w:bdr w:val="none" w:sz="0" w:space="0" w:color="auto" w:frame="1"/>
        </w:rPr>
        <w:t>Karori and Kelburn, including Ian Galloway, Wilton, and Anderson Parks</w:t>
      </w:r>
    </w:p>
    <w:p w14:paraId="120A3907"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Wellington North – </w:t>
      </w:r>
      <w:proofErr w:type="spellStart"/>
      <w:r w:rsidRPr="000B7746">
        <w:rPr>
          <w:rStyle w:val="Emphasis"/>
          <w:rFonts w:asciiTheme="minorHAnsi" w:eastAsiaTheme="majorEastAsia" w:hAnsiTheme="minorHAnsi" w:cstheme="minorHAnsi"/>
          <w:color w:val="000000"/>
          <w:sz w:val="16"/>
          <w:szCs w:val="16"/>
          <w:bdr w:val="none" w:sz="0" w:space="0" w:color="auto" w:frame="1"/>
        </w:rPr>
        <w:t>Khandallah</w:t>
      </w:r>
      <w:proofErr w:type="spellEnd"/>
      <w:r w:rsidRPr="000B7746">
        <w:rPr>
          <w:rStyle w:val="Emphasis"/>
          <w:rFonts w:asciiTheme="minorHAnsi" w:eastAsiaTheme="majorEastAsia" w:hAnsiTheme="minorHAnsi" w:cstheme="minorHAnsi"/>
          <w:color w:val="000000"/>
          <w:sz w:val="16"/>
          <w:szCs w:val="16"/>
          <w:bdr w:val="none" w:sz="0" w:space="0" w:color="auto" w:frame="1"/>
        </w:rPr>
        <w:t xml:space="preserve"> and north through to </w:t>
      </w:r>
      <w:proofErr w:type="spellStart"/>
      <w:r w:rsidRPr="000B7746">
        <w:rPr>
          <w:rStyle w:val="Emphasis"/>
          <w:rFonts w:asciiTheme="minorHAnsi" w:eastAsiaTheme="majorEastAsia" w:hAnsiTheme="minorHAnsi" w:cstheme="minorHAnsi"/>
          <w:color w:val="000000"/>
          <w:sz w:val="16"/>
          <w:szCs w:val="16"/>
          <w:bdr w:val="none" w:sz="0" w:space="0" w:color="auto" w:frame="1"/>
        </w:rPr>
        <w:t>Churton</w:t>
      </w:r>
      <w:proofErr w:type="spellEnd"/>
      <w:r w:rsidRPr="000B7746">
        <w:rPr>
          <w:rStyle w:val="Emphasis"/>
          <w:rFonts w:asciiTheme="minorHAnsi" w:eastAsiaTheme="majorEastAsia" w:hAnsiTheme="minorHAnsi" w:cstheme="minorHAnsi"/>
          <w:color w:val="000000"/>
          <w:sz w:val="16"/>
          <w:szCs w:val="16"/>
          <w:bdr w:val="none" w:sz="0" w:space="0" w:color="auto" w:frame="1"/>
        </w:rPr>
        <w:t xml:space="preserve"> Park</w:t>
      </w:r>
    </w:p>
    <w:p w14:paraId="2D3A8E45"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North City – </w:t>
      </w:r>
      <w:r w:rsidRPr="000B7746">
        <w:rPr>
          <w:rStyle w:val="Emphasis"/>
          <w:rFonts w:asciiTheme="minorHAnsi" w:eastAsiaTheme="majorEastAsia" w:hAnsiTheme="minorHAnsi" w:cstheme="minorHAnsi"/>
          <w:color w:val="000000"/>
          <w:sz w:val="16"/>
          <w:szCs w:val="16"/>
          <w:bdr w:val="none" w:sz="0" w:space="0" w:color="auto" w:frame="1"/>
        </w:rPr>
        <w:t xml:space="preserve">Tawa including Grenada North, Porirua, Whitby, and </w:t>
      </w:r>
      <w:proofErr w:type="spellStart"/>
      <w:r w:rsidRPr="000B7746">
        <w:rPr>
          <w:rStyle w:val="Emphasis"/>
          <w:rFonts w:asciiTheme="minorHAnsi" w:eastAsiaTheme="majorEastAsia" w:hAnsiTheme="minorHAnsi" w:cstheme="minorHAnsi"/>
          <w:color w:val="000000"/>
          <w:sz w:val="16"/>
          <w:szCs w:val="16"/>
          <w:bdr w:val="none" w:sz="0" w:space="0" w:color="auto" w:frame="1"/>
        </w:rPr>
        <w:t>Paramata</w:t>
      </w:r>
      <w:proofErr w:type="spellEnd"/>
    </w:p>
    <w:p w14:paraId="3A70C6E8"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Upper Hutt – </w:t>
      </w:r>
      <w:r w:rsidRPr="000B7746">
        <w:rPr>
          <w:rStyle w:val="Emphasis"/>
          <w:rFonts w:asciiTheme="minorHAnsi" w:eastAsiaTheme="majorEastAsia" w:hAnsiTheme="minorHAnsi" w:cstheme="minorHAnsi"/>
          <w:color w:val="000000"/>
          <w:sz w:val="16"/>
          <w:szCs w:val="16"/>
          <w:bdr w:val="none" w:sz="0" w:space="0" w:color="auto" w:frame="1"/>
        </w:rPr>
        <w:t>including Stokes Valley</w:t>
      </w:r>
    </w:p>
    <w:p w14:paraId="138B83F5" w14:textId="77777777" w:rsidR="008408AB" w:rsidRPr="000B7746" w:rsidRDefault="008408AB" w:rsidP="002B335C">
      <w:pPr>
        <w:pStyle w:val="NormalWeb"/>
        <w:shd w:val="clear" w:color="auto" w:fill="FFFFFF"/>
        <w:spacing w:before="0" w:beforeAutospacing="0" w:after="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Lower Hutt – </w:t>
      </w:r>
      <w:proofErr w:type="spellStart"/>
      <w:r w:rsidRPr="000B7746">
        <w:rPr>
          <w:rStyle w:val="Emphasis"/>
          <w:rFonts w:asciiTheme="minorHAnsi" w:eastAsiaTheme="majorEastAsia" w:hAnsiTheme="minorHAnsi" w:cstheme="minorHAnsi"/>
          <w:color w:val="000000"/>
          <w:sz w:val="16"/>
          <w:szCs w:val="16"/>
          <w:bdr w:val="none" w:sz="0" w:space="0" w:color="auto" w:frame="1"/>
        </w:rPr>
        <w:t>Taita</w:t>
      </w:r>
      <w:proofErr w:type="spellEnd"/>
      <w:r w:rsidRPr="000B7746">
        <w:rPr>
          <w:rStyle w:val="Emphasis"/>
          <w:rFonts w:asciiTheme="minorHAnsi" w:eastAsiaTheme="majorEastAsia" w:hAnsiTheme="minorHAnsi" w:cstheme="minorHAnsi"/>
          <w:color w:val="000000"/>
          <w:sz w:val="16"/>
          <w:szCs w:val="16"/>
          <w:bdr w:val="none" w:sz="0" w:space="0" w:color="auto" w:frame="1"/>
        </w:rPr>
        <w:t xml:space="preserve"> through to the Hutt Rec, including </w:t>
      </w:r>
      <w:proofErr w:type="spellStart"/>
      <w:r w:rsidRPr="000B7746">
        <w:rPr>
          <w:rStyle w:val="Emphasis"/>
          <w:rFonts w:asciiTheme="minorHAnsi" w:eastAsiaTheme="majorEastAsia" w:hAnsiTheme="minorHAnsi" w:cstheme="minorHAnsi"/>
          <w:color w:val="000000"/>
          <w:sz w:val="16"/>
          <w:szCs w:val="16"/>
          <w:bdr w:val="none" w:sz="0" w:space="0" w:color="auto" w:frame="1"/>
        </w:rPr>
        <w:t>Naenae</w:t>
      </w:r>
      <w:proofErr w:type="spellEnd"/>
    </w:p>
    <w:p w14:paraId="6A520107" w14:textId="77777777" w:rsidR="008408AB" w:rsidRPr="000B7746" w:rsidRDefault="008408AB" w:rsidP="002B335C">
      <w:pPr>
        <w:pStyle w:val="NormalWeb"/>
        <w:shd w:val="clear" w:color="auto" w:fill="FFFFFF"/>
        <w:spacing w:before="0" w:beforeAutospacing="0" w:after="300" w:afterAutospacing="0"/>
        <w:ind w:left="72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Petone/Eastbourne</w:t>
      </w:r>
    </w:p>
    <w:p w14:paraId="66FE5E21" w14:textId="77777777" w:rsidR="008408AB" w:rsidRPr="000B7746" w:rsidRDefault="008408AB" w:rsidP="008408AB">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After information is received a decision on each area is then made. It may be that cricket is cancelled in all areas, or only in one or two.</w:t>
      </w:r>
    </w:p>
    <w:p w14:paraId="68AD34DD" w14:textId="77777777" w:rsidR="000F757C" w:rsidRPr="000B7746" w:rsidRDefault="008408AB" w:rsidP="000F757C">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At this point, as close to 7am as is possible given the wealth of information coming in, we post any changes to draws or divisions on Facebook</w:t>
      </w:r>
      <w:r w:rsidR="005F50E5">
        <w:rPr>
          <w:rFonts w:asciiTheme="minorHAnsi" w:hAnsiTheme="minorHAnsi" w:cstheme="minorHAnsi"/>
          <w:color w:val="000000"/>
          <w:sz w:val="16"/>
          <w:szCs w:val="16"/>
        </w:rPr>
        <w:t xml:space="preserve">. </w:t>
      </w:r>
      <w:r w:rsidRPr="000B7746">
        <w:rPr>
          <w:rFonts w:asciiTheme="minorHAnsi" w:hAnsiTheme="minorHAnsi" w:cstheme="minorHAnsi"/>
          <w:color w:val="000000"/>
          <w:sz w:val="16"/>
          <w:szCs w:val="16"/>
        </w:rPr>
        <w:t>Even if you are not a member of these sites, you can still view our posts and we’d recommend every player and parent bookmark</w:t>
      </w:r>
      <w:r w:rsidRPr="00577266">
        <w:rPr>
          <w:rFonts w:asciiTheme="minorHAnsi" w:hAnsiTheme="minorHAnsi" w:cstheme="minorHAnsi"/>
          <w:color w:val="000000"/>
          <w:sz w:val="14"/>
          <w:szCs w:val="14"/>
        </w:rPr>
        <w:t> </w:t>
      </w:r>
      <w:hyperlink r:id="rId13" w:tgtFrame="_blank" w:history="1">
        <w:r w:rsidRPr="00577266">
          <w:rPr>
            <w:rStyle w:val="Hyperlink"/>
            <w:rFonts w:asciiTheme="minorHAnsi" w:eastAsiaTheme="minorHAnsi" w:hAnsiTheme="minorHAnsi" w:cstheme="minorBidi"/>
            <w:sz w:val="16"/>
            <w:szCs w:val="20"/>
            <w:lang w:eastAsia="en-US"/>
          </w:rPr>
          <w:t>facebook.com/</w:t>
        </w:r>
        <w:proofErr w:type="spellStart"/>
        <w:r w:rsidRPr="00577266">
          <w:rPr>
            <w:rStyle w:val="Hyperlink"/>
            <w:rFonts w:asciiTheme="minorHAnsi" w:eastAsiaTheme="minorHAnsi" w:hAnsiTheme="minorHAnsi" w:cstheme="minorBidi"/>
            <w:sz w:val="16"/>
            <w:szCs w:val="20"/>
            <w:lang w:eastAsia="en-US"/>
          </w:rPr>
          <w:t>wellingtoncricket</w:t>
        </w:r>
        <w:proofErr w:type="spellEnd"/>
      </w:hyperlink>
      <w:r w:rsidRPr="000B7746">
        <w:rPr>
          <w:rFonts w:asciiTheme="minorHAnsi" w:hAnsiTheme="minorHAnsi" w:cstheme="minorHAnsi"/>
          <w:color w:val="000000"/>
          <w:sz w:val="16"/>
          <w:szCs w:val="16"/>
        </w:rPr>
        <w:t> for your gameday mornings.</w:t>
      </w:r>
      <w:r w:rsidR="00335C15">
        <w:rPr>
          <w:rFonts w:asciiTheme="minorHAnsi" w:hAnsiTheme="minorHAnsi" w:cstheme="minorHAnsi"/>
          <w:color w:val="000000"/>
          <w:sz w:val="16"/>
          <w:szCs w:val="16"/>
        </w:rPr>
        <w:t xml:space="preserve"> </w:t>
      </w:r>
      <w:r w:rsidR="000F757C">
        <w:rPr>
          <w:rFonts w:asciiTheme="minorHAnsi" w:hAnsiTheme="minorHAnsi" w:cstheme="minorHAnsi"/>
          <w:color w:val="000000"/>
          <w:sz w:val="16"/>
          <w:szCs w:val="16"/>
        </w:rPr>
        <w:t xml:space="preserve"> </w:t>
      </w:r>
      <w:r w:rsidR="000F757C" w:rsidRPr="000B7746">
        <w:rPr>
          <w:rFonts w:asciiTheme="minorHAnsi" w:hAnsiTheme="minorHAnsi" w:cstheme="minorHAnsi"/>
          <w:color w:val="000000"/>
          <w:sz w:val="16"/>
          <w:szCs w:val="16"/>
        </w:rPr>
        <w:t>If there is no update on Facebook by 7.15am, there are no changes and you should prepare for, and head to, your game as usual.</w:t>
      </w:r>
      <w:r w:rsidR="000F757C">
        <w:rPr>
          <w:rFonts w:asciiTheme="minorHAnsi" w:hAnsiTheme="minorHAnsi" w:cstheme="minorHAnsi"/>
          <w:color w:val="000000"/>
          <w:sz w:val="16"/>
          <w:szCs w:val="16"/>
        </w:rPr>
        <w:t xml:space="preserve"> Our website however</w:t>
      </w:r>
      <w:r w:rsidR="000F757C" w:rsidRPr="000B7746">
        <w:rPr>
          <w:rFonts w:asciiTheme="minorHAnsi" w:hAnsiTheme="minorHAnsi" w:cstheme="minorHAnsi"/>
          <w:color w:val="000000"/>
          <w:sz w:val="16"/>
          <w:szCs w:val="16"/>
        </w:rPr>
        <w:t xml:space="preserve"> </w:t>
      </w:r>
      <w:r w:rsidR="000F757C">
        <w:rPr>
          <w:rFonts w:asciiTheme="minorHAnsi" w:hAnsiTheme="minorHAnsi" w:cstheme="minorHAnsi"/>
          <w:color w:val="000000"/>
          <w:sz w:val="16"/>
          <w:szCs w:val="16"/>
        </w:rPr>
        <w:t>t</w:t>
      </w:r>
      <w:r w:rsidR="000F757C" w:rsidRPr="000B7746">
        <w:rPr>
          <w:rFonts w:asciiTheme="minorHAnsi" w:hAnsiTheme="minorHAnsi" w:cstheme="minorHAnsi"/>
          <w:color w:val="000000"/>
          <w:sz w:val="16"/>
          <w:szCs w:val="16"/>
        </w:rPr>
        <w:t xml:space="preserve">his is a time-consuming process which means it will not always be updated in time for when you leave for your game. </w:t>
      </w:r>
    </w:p>
    <w:p w14:paraId="7DCB2C0F" w14:textId="73ED4ACC" w:rsidR="005F50E5" w:rsidRPr="00B73513" w:rsidRDefault="005F50E5" w:rsidP="005F50E5">
      <w:pPr>
        <w:pStyle w:val="NormalWeb"/>
        <w:shd w:val="clear" w:color="auto" w:fill="FFFFFF"/>
        <w:spacing w:before="0" w:beforeAutospacing="0" w:after="300" w:afterAutospacing="0"/>
        <w:textAlignment w:val="baseline"/>
        <w:rPr>
          <w:rFonts w:asciiTheme="minorHAnsi" w:hAnsiTheme="minorHAnsi" w:cstheme="minorHAnsi"/>
          <w:color w:val="000000"/>
          <w:sz w:val="16"/>
          <w:szCs w:val="18"/>
        </w:rPr>
      </w:pPr>
      <w:r w:rsidRPr="008408AB">
        <w:rPr>
          <w:rFonts w:asciiTheme="minorHAnsi" w:hAnsiTheme="minorHAnsi" w:cstheme="minorHAnsi"/>
          <w:color w:val="000000"/>
          <w:sz w:val="16"/>
          <w:szCs w:val="18"/>
        </w:rPr>
        <w:t>We definitely can’t predict the weather (especially when we’re trying to make the call as early as possible) and sometimes we don’t have all the information on pitches, so we empower you to make the right choice for your kids. We will</w:t>
      </w:r>
      <w:r w:rsidR="000F757C">
        <w:rPr>
          <w:rFonts w:asciiTheme="minorHAnsi" w:hAnsiTheme="minorHAnsi" w:cstheme="minorHAnsi"/>
          <w:color w:val="000000"/>
          <w:sz w:val="16"/>
          <w:szCs w:val="18"/>
        </w:rPr>
        <w:t xml:space="preserve"> </w:t>
      </w:r>
      <w:r w:rsidRPr="008408AB">
        <w:rPr>
          <w:rFonts w:asciiTheme="minorHAnsi" w:hAnsiTheme="minorHAnsi" w:cstheme="minorHAnsi"/>
          <w:color w:val="000000"/>
          <w:sz w:val="16"/>
          <w:szCs w:val="18"/>
        </w:rPr>
        <w:t>continue to do our best to ensure you have as much information as possible before you leave for your game each week.</w:t>
      </w:r>
    </w:p>
    <w:p w14:paraId="15739C55" w14:textId="77777777" w:rsidR="008408AB" w:rsidRPr="000B7746" w:rsidRDefault="008408AB" w:rsidP="008408AB">
      <w:pPr>
        <w:pStyle w:val="NormalWeb"/>
        <w:shd w:val="clear" w:color="auto" w:fill="FFFFFF"/>
        <w:spacing w:before="0" w:beforeAutospacing="0" w:after="300" w:afterAutospacing="0"/>
        <w:textAlignment w:val="baseline"/>
        <w:rPr>
          <w:rFonts w:asciiTheme="minorHAnsi" w:hAnsiTheme="minorHAnsi" w:cstheme="minorHAnsi"/>
          <w:color w:val="000000"/>
          <w:sz w:val="16"/>
          <w:szCs w:val="16"/>
        </w:rPr>
      </w:pPr>
      <w:r w:rsidRPr="000B7746">
        <w:rPr>
          <w:rFonts w:asciiTheme="minorHAnsi" w:hAnsiTheme="minorHAnsi" w:cstheme="minorHAnsi"/>
          <w:color w:val="000000"/>
          <w:sz w:val="16"/>
          <w:szCs w:val="16"/>
        </w:rPr>
        <w:t>It is unavoidable that your season will feature some cancellations – Wellington’s weather and the sheer number of games that are played every week force our hand there.</w:t>
      </w:r>
    </w:p>
    <w:p w14:paraId="0F4133F6" w14:textId="7A68F5E1" w:rsidR="008408AB" w:rsidRPr="008408AB" w:rsidRDefault="008408AB" w:rsidP="008408AB">
      <w:pPr>
        <w:pStyle w:val="NormalWeb"/>
        <w:shd w:val="clear" w:color="auto" w:fill="FFFFFF"/>
        <w:spacing w:before="0" w:beforeAutospacing="0" w:after="300" w:afterAutospacing="0"/>
        <w:textAlignment w:val="baseline"/>
        <w:rPr>
          <w:rFonts w:asciiTheme="minorHAnsi" w:hAnsiTheme="minorHAnsi" w:cstheme="minorHAnsi"/>
          <w:color w:val="000000"/>
          <w:sz w:val="16"/>
          <w:szCs w:val="18"/>
        </w:rPr>
      </w:pPr>
      <w:r w:rsidRPr="008408AB">
        <w:rPr>
          <w:rFonts w:asciiTheme="minorHAnsi" w:hAnsiTheme="minorHAnsi" w:cstheme="minorHAnsi"/>
          <w:color w:val="000000"/>
          <w:sz w:val="16"/>
          <w:szCs w:val="18"/>
        </w:rPr>
        <w:t>Finally, for junior games, in the event that you turn up to a game and the field is unsuitable for play (i</w:t>
      </w:r>
      <w:r w:rsidR="00855875">
        <w:rPr>
          <w:rFonts w:asciiTheme="minorHAnsi" w:hAnsiTheme="minorHAnsi" w:cstheme="minorHAnsi"/>
          <w:color w:val="000000"/>
          <w:sz w:val="16"/>
          <w:szCs w:val="18"/>
        </w:rPr>
        <w:t>.</w:t>
      </w:r>
      <w:r w:rsidRPr="008408AB">
        <w:rPr>
          <w:rFonts w:asciiTheme="minorHAnsi" w:hAnsiTheme="minorHAnsi" w:cstheme="minorHAnsi"/>
          <w:color w:val="000000"/>
          <w:sz w:val="16"/>
          <w:szCs w:val="18"/>
        </w:rPr>
        <w:t>e. it’s under water) or the weather has turned dramatically, please discuss with the opposition and make a decision as to whether to play.</w:t>
      </w:r>
    </w:p>
    <w:p w14:paraId="2C941FA8" w14:textId="77777777" w:rsidR="000F757C" w:rsidRDefault="000F757C" w:rsidP="005F50E5">
      <w:pPr>
        <w:jc w:val="center"/>
        <w:rPr>
          <w:b/>
          <w:bCs/>
        </w:rPr>
      </w:pPr>
    </w:p>
    <w:p w14:paraId="39646D03" w14:textId="57D1F440" w:rsidR="00AC6C67" w:rsidRPr="00EC0A89" w:rsidRDefault="00AC6C67" w:rsidP="005F50E5">
      <w:pPr>
        <w:jc w:val="center"/>
        <w:rPr>
          <w:b/>
          <w:bCs/>
        </w:rPr>
      </w:pPr>
      <w:r w:rsidRPr="00EC0A89">
        <w:rPr>
          <w:b/>
          <w:bCs/>
        </w:rPr>
        <w:lastRenderedPageBreak/>
        <w:t>Coaching Information</w:t>
      </w:r>
    </w:p>
    <w:p w14:paraId="7FAF7174" w14:textId="77777777" w:rsidR="00AC6C67" w:rsidRPr="007265CC" w:rsidRDefault="00AC6C67" w:rsidP="00AC6C67">
      <w:pPr>
        <w:jc w:val="center"/>
      </w:pPr>
      <w:r w:rsidRPr="007265CC">
        <w:t>Parents – Please Remember</w:t>
      </w:r>
    </w:p>
    <w:p w14:paraId="08A05E43" w14:textId="77777777" w:rsidR="00AC6C67" w:rsidRPr="007265CC" w:rsidRDefault="00AC6C67" w:rsidP="00AC6C67">
      <w:pPr>
        <w:pStyle w:val="ListParagraph"/>
        <w:numPr>
          <w:ilvl w:val="0"/>
          <w:numId w:val="2"/>
        </w:numPr>
        <w:rPr>
          <w:sz w:val="18"/>
        </w:rPr>
      </w:pPr>
      <w:r w:rsidRPr="007265CC">
        <w:rPr>
          <w:sz w:val="18"/>
        </w:rPr>
        <w:t>These are kids</w:t>
      </w:r>
    </w:p>
    <w:p w14:paraId="0B4CF235" w14:textId="77777777" w:rsidR="00AC6C67" w:rsidRPr="007265CC" w:rsidRDefault="00AC6C67" w:rsidP="00AC6C67">
      <w:pPr>
        <w:pStyle w:val="ListParagraph"/>
        <w:numPr>
          <w:ilvl w:val="0"/>
          <w:numId w:val="2"/>
        </w:numPr>
        <w:rPr>
          <w:sz w:val="18"/>
        </w:rPr>
      </w:pPr>
      <w:r w:rsidRPr="007265CC">
        <w:rPr>
          <w:sz w:val="18"/>
        </w:rPr>
        <w:t>This is a game</w:t>
      </w:r>
    </w:p>
    <w:p w14:paraId="21F481C5" w14:textId="77777777" w:rsidR="00AC6C67" w:rsidRPr="007265CC" w:rsidRDefault="00AC6C67" w:rsidP="00AC6C67">
      <w:pPr>
        <w:pStyle w:val="ListParagraph"/>
        <w:numPr>
          <w:ilvl w:val="0"/>
          <w:numId w:val="2"/>
        </w:numPr>
        <w:rPr>
          <w:sz w:val="18"/>
        </w:rPr>
      </w:pPr>
      <w:r w:rsidRPr="007265CC">
        <w:rPr>
          <w:sz w:val="18"/>
        </w:rPr>
        <w:t>Parents should cheer for EVERYONE</w:t>
      </w:r>
    </w:p>
    <w:p w14:paraId="3C2323FB" w14:textId="79174A98" w:rsidR="00AC6C67" w:rsidRPr="007265CC" w:rsidRDefault="00AC6C67" w:rsidP="00AC6C67">
      <w:pPr>
        <w:pStyle w:val="ListParagraph"/>
        <w:numPr>
          <w:ilvl w:val="0"/>
          <w:numId w:val="2"/>
        </w:numPr>
        <w:rPr>
          <w:sz w:val="18"/>
        </w:rPr>
      </w:pPr>
      <w:r w:rsidRPr="007265CC">
        <w:rPr>
          <w:sz w:val="18"/>
        </w:rPr>
        <w:t>Coaches are Volunteers</w:t>
      </w:r>
      <w:r w:rsidR="00EA2E65">
        <w:rPr>
          <w:sz w:val="18"/>
        </w:rPr>
        <w:t>*</w:t>
      </w:r>
    </w:p>
    <w:p w14:paraId="2B281D9D" w14:textId="77777777" w:rsidR="00AC6C67" w:rsidRPr="007265CC" w:rsidRDefault="00AC6C67" w:rsidP="00AC6C67">
      <w:pPr>
        <w:pStyle w:val="ListParagraph"/>
        <w:numPr>
          <w:ilvl w:val="0"/>
          <w:numId w:val="2"/>
        </w:numPr>
        <w:rPr>
          <w:sz w:val="18"/>
        </w:rPr>
      </w:pPr>
      <w:r w:rsidRPr="007265CC">
        <w:rPr>
          <w:sz w:val="18"/>
        </w:rPr>
        <w:t>The umpires are humans</w:t>
      </w:r>
    </w:p>
    <w:p w14:paraId="3D04EA2D" w14:textId="1DB999A0" w:rsidR="00AC6C67" w:rsidRDefault="00AC6C67" w:rsidP="00AC6C67">
      <w:pPr>
        <w:pStyle w:val="ListParagraph"/>
        <w:numPr>
          <w:ilvl w:val="0"/>
          <w:numId w:val="2"/>
        </w:numPr>
        <w:rPr>
          <w:sz w:val="18"/>
        </w:rPr>
      </w:pPr>
      <w:r w:rsidRPr="007265CC">
        <w:rPr>
          <w:sz w:val="18"/>
        </w:rPr>
        <w:t>This is not the World Cup</w:t>
      </w:r>
    </w:p>
    <w:p w14:paraId="7447443F" w14:textId="390DC052" w:rsidR="00D55B14" w:rsidRPr="00D55B14" w:rsidRDefault="00D55B14" w:rsidP="00D55B14">
      <w:pPr>
        <w:ind w:left="360"/>
        <w:jc w:val="center"/>
        <w:rPr>
          <w:sz w:val="18"/>
        </w:rPr>
      </w:pPr>
      <w:r>
        <w:rPr>
          <w:sz w:val="18"/>
        </w:rPr>
        <w:t>For further information, we recommend reading the following link</w:t>
      </w:r>
    </w:p>
    <w:p w14:paraId="2DEFB97E" w14:textId="4194F366" w:rsidR="00D55B14" w:rsidRDefault="00E970A6" w:rsidP="00217711">
      <w:pPr>
        <w:pStyle w:val="ListParagraph"/>
        <w:rPr>
          <w:sz w:val="18"/>
        </w:rPr>
      </w:pPr>
      <w:hyperlink r:id="rId14" w:history="1">
        <w:r w:rsidR="00217711" w:rsidRPr="00A23AC2">
          <w:rPr>
            <w:rStyle w:val="Hyperlink"/>
            <w:sz w:val="18"/>
          </w:rPr>
          <w:t>http://www.cricketwellington.co.nz/community/junior/parent-information/</w:t>
        </w:r>
      </w:hyperlink>
      <w:r w:rsidR="00D55B14" w:rsidRPr="00217711">
        <w:rPr>
          <w:sz w:val="18"/>
        </w:rPr>
        <w:t xml:space="preserve"> </w:t>
      </w:r>
    </w:p>
    <w:p w14:paraId="0A4A75A9" w14:textId="77777777" w:rsidR="00B21D7D" w:rsidRPr="00D55B14" w:rsidRDefault="00B21D7D" w:rsidP="00217711">
      <w:pPr>
        <w:pStyle w:val="ListParagraph"/>
        <w:rPr>
          <w:sz w:val="18"/>
        </w:rPr>
      </w:pPr>
    </w:p>
    <w:p w14:paraId="28BD863A" w14:textId="5FAF63B0" w:rsidR="00217711" w:rsidRPr="00DF285F" w:rsidRDefault="00EA2E65" w:rsidP="00B21D7D">
      <w:pPr>
        <w:pStyle w:val="ListParagraph"/>
        <w:rPr>
          <w:i/>
          <w:iCs/>
          <w:sz w:val="18"/>
        </w:rPr>
      </w:pPr>
      <w:r w:rsidRPr="00DF285F">
        <w:rPr>
          <w:i/>
          <w:iCs/>
          <w:sz w:val="18"/>
        </w:rPr>
        <w:t>*</w:t>
      </w:r>
      <w:r w:rsidR="00B12D06" w:rsidRPr="00DF285F">
        <w:rPr>
          <w:i/>
          <w:iCs/>
          <w:sz w:val="18"/>
        </w:rPr>
        <w:t>All coaches</w:t>
      </w:r>
      <w:r w:rsidR="007972B6">
        <w:rPr>
          <w:i/>
          <w:iCs/>
          <w:sz w:val="18"/>
        </w:rPr>
        <w:t xml:space="preserve"> and managers</w:t>
      </w:r>
      <w:r w:rsidR="00B12D06" w:rsidRPr="00DF285F">
        <w:rPr>
          <w:i/>
          <w:iCs/>
          <w:sz w:val="18"/>
        </w:rPr>
        <w:t xml:space="preserve"> </w:t>
      </w:r>
      <w:r w:rsidR="00855875">
        <w:rPr>
          <w:i/>
          <w:iCs/>
          <w:sz w:val="18"/>
        </w:rPr>
        <w:t>must be</w:t>
      </w:r>
      <w:r w:rsidRPr="00DF285F">
        <w:rPr>
          <w:i/>
          <w:iCs/>
          <w:sz w:val="18"/>
        </w:rPr>
        <w:t xml:space="preserve"> registered </w:t>
      </w:r>
      <w:r w:rsidR="00855875">
        <w:rPr>
          <w:i/>
          <w:iCs/>
          <w:sz w:val="18"/>
        </w:rPr>
        <w:t>via NZC</w:t>
      </w:r>
      <w:r w:rsidR="007972B6">
        <w:rPr>
          <w:i/>
          <w:iCs/>
          <w:sz w:val="18"/>
        </w:rPr>
        <w:t>’s</w:t>
      </w:r>
      <w:r w:rsidR="00855875">
        <w:rPr>
          <w:i/>
          <w:iCs/>
          <w:sz w:val="18"/>
        </w:rPr>
        <w:t xml:space="preserve"> online coaching database</w:t>
      </w:r>
      <w:r w:rsidR="007972B6">
        <w:rPr>
          <w:i/>
          <w:iCs/>
          <w:sz w:val="18"/>
        </w:rPr>
        <w:t xml:space="preserve">, </w:t>
      </w:r>
      <w:r w:rsidR="00855875">
        <w:rPr>
          <w:i/>
          <w:iCs/>
          <w:sz w:val="18"/>
        </w:rPr>
        <w:t>F</w:t>
      </w:r>
      <w:r w:rsidRPr="00DF285F">
        <w:rPr>
          <w:i/>
          <w:iCs/>
          <w:sz w:val="18"/>
        </w:rPr>
        <w:t xml:space="preserve">riendly </w:t>
      </w:r>
      <w:r w:rsidR="00855875">
        <w:rPr>
          <w:i/>
          <w:iCs/>
          <w:sz w:val="18"/>
        </w:rPr>
        <w:t>M</w:t>
      </w:r>
      <w:r w:rsidRPr="00DF285F">
        <w:rPr>
          <w:i/>
          <w:iCs/>
          <w:sz w:val="18"/>
        </w:rPr>
        <w:t>anager</w:t>
      </w:r>
      <w:r w:rsidR="00855875">
        <w:rPr>
          <w:i/>
          <w:iCs/>
          <w:sz w:val="18"/>
        </w:rPr>
        <w:t>.</w:t>
      </w:r>
      <w:r w:rsidRPr="00DF285F">
        <w:rPr>
          <w:i/>
          <w:iCs/>
          <w:sz w:val="18"/>
        </w:rPr>
        <w:t xml:space="preserve"> </w:t>
      </w:r>
      <w:r w:rsidR="007972B6">
        <w:rPr>
          <w:i/>
          <w:iCs/>
          <w:sz w:val="18"/>
        </w:rPr>
        <w:t xml:space="preserve">Coaches and managers must </w:t>
      </w:r>
      <w:r w:rsidR="00BE2F9A">
        <w:rPr>
          <w:i/>
          <w:iCs/>
          <w:sz w:val="18"/>
        </w:rPr>
        <w:t xml:space="preserve">also </w:t>
      </w:r>
      <w:r w:rsidR="00BE2F9A" w:rsidRPr="00DF285F">
        <w:rPr>
          <w:i/>
          <w:iCs/>
          <w:sz w:val="18"/>
        </w:rPr>
        <w:t>undergo</w:t>
      </w:r>
      <w:r w:rsidR="00B21D7D" w:rsidRPr="00DF285F">
        <w:rPr>
          <w:i/>
          <w:iCs/>
          <w:sz w:val="18"/>
        </w:rPr>
        <w:t xml:space="preserve"> police vetting</w:t>
      </w:r>
      <w:r w:rsidR="007972B6">
        <w:rPr>
          <w:i/>
          <w:iCs/>
          <w:sz w:val="18"/>
        </w:rPr>
        <w:t xml:space="preserve"> and a Vulnerable Persons Module - the safety and wellbeing of our junior participants is Cricket Wellington’s number one priority</w:t>
      </w:r>
      <w:r w:rsidR="00607609">
        <w:rPr>
          <w:i/>
          <w:iCs/>
          <w:sz w:val="18"/>
        </w:rPr>
        <w:t>.</w:t>
      </w:r>
      <w:r w:rsidR="00B21D7D" w:rsidRPr="00DF285F">
        <w:rPr>
          <w:i/>
          <w:iCs/>
          <w:sz w:val="18"/>
        </w:rPr>
        <w:t xml:space="preserve"> Cricket Wellington can provide support for this so please get in touch </w:t>
      </w:r>
      <w:r w:rsidR="00DF285F" w:rsidRPr="00DF285F">
        <w:rPr>
          <w:i/>
          <w:iCs/>
          <w:sz w:val="18"/>
        </w:rPr>
        <w:t xml:space="preserve">with us if you need assistance. </w:t>
      </w:r>
    </w:p>
    <w:p w14:paraId="581E8C3A" w14:textId="600F6A20" w:rsidR="00665447" w:rsidRPr="00EC0A89" w:rsidRDefault="00665447" w:rsidP="00B73513">
      <w:pPr>
        <w:jc w:val="center"/>
        <w:rPr>
          <w:b/>
          <w:bCs/>
        </w:rPr>
      </w:pPr>
      <w:r w:rsidRPr="00EC0A89">
        <w:rPr>
          <w:b/>
          <w:bCs/>
        </w:rPr>
        <w:t>Coaches Code of Conduct</w:t>
      </w:r>
    </w:p>
    <w:p w14:paraId="5755191D" w14:textId="139E9392" w:rsidR="00665447" w:rsidRPr="007265CC" w:rsidRDefault="007967EA" w:rsidP="007967EA">
      <w:pPr>
        <w:pStyle w:val="ListParagraph"/>
        <w:numPr>
          <w:ilvl w:val="0"/>
          <w:numId w:val="1"/>
        </w:numPr>
        <w:rPr>
          <w:sz w:val="18"/>
        </w:rPr>
      </w:pPr>
      <w:r w:rsidRPr="007265CC">
        <w:rPr>
          <w:sz w:val="18"/>
        </w:rPr>
        <w:t xml:space="preserve">Remember that children </w:t>
      </w:r>
      <w:r w:rsidR="00DC7C50">
        <w:rPr>
          <w:sz w:val="18"/>
        </w:rPr>
        <w:t>&amp;</w:t>
      </w:r>
      <w:r w:rsidRPr="007265CC">
        <w:rPr>
          <w:sz w:val="18"/>
        </w:rPr>
        <w:t xml:space="preserve"> involved in junior cricket for fun </w:t>
      </w:r>
      <w:r w:rsidR="00DC7C50">
        <w:rPr>
          <w:sz w:val="18"/>
        </w:rPr>
        <w:t>&amp;</w:t>
      </w:r>
      <w:r w:rsidRPr="007265CC">
        <w:rPr>
          <w:sz w:val="18"/>
        </w:rPr>
        <w:t xml:space="preserve"> enjoyment.</w:t>
      </w:r>
    </w:p>
    <w:p w14:paraId="3BBFB548" w14:textId="545106DB" w:rsidR="007967EA" w:rsidRPr="007265CC" w:rsidRDefault="007967EA" w:rsidP="007967EA">
      <w:pPr>
        <w:pStyle w:val="ListParagraph"/>
        <w:numPr>
          <w:ilvl w:val="0"/>
          <w:numId w:val="1"/>
        </w:numPr>
        <w:rPr>
          <w:sz w:val="18"/>
        </w:rPr>
      </w:pPr>
      <w:r w:rsidRPr="007265CC">
        <w:rPr>
          <w:sz w:val="18"/>
        </w:rPr>
        <w:t xml:space="preserve">Ensure children feel valued </w:t>
      </w:r>
      <w:r w:rsidR="00DC7C50">
        <w:rPr>
          <w:sz w:val="18"/>
        </w:rPr>
        <w:t>&amp;</w:t>
      </w:r>
      <w:r w:rsidRPr="007265CC">
        <w:rPr>
          <w:sz w:val="18"/>
        </w:rPr>
        <w:t xml:space="preserve"> safe creating an environment where they can develop confidence. </w:t>
      </w:r>
    </w:p>
    <w:p w14:paraId="455B77F7" w14:textId="395E0965" w:rsidR="007967EA" w:rsidRPr="007265CC" w:rsidRDefault="007967EA" w:rsidP="007967EA">
      <w:pPr>
        <w:pStyle w:val="ListParagraph"/>
        <w:numPr>
          <w:ilvl w:val="0"/>
          <w:numId w:val="1"/>
        </w:numPr>
        <w:rPr>
          <w:sz w:val="18"/>
        </w:rPr>
      </w:pPr>
      <w:r w:rsidRPr="007265CC">
        <w:rPr>
          <w:sz w:val="18"/>
        </w:rPr>
        <w:t xml:space="preserve">Focus on participation </w:t>
      </w:r>
      <w:r w:rsidR="00DC7C50">
        <w:rPr>
          <w:sz w:val="18"/>
        </w:rPr>
        <w:t>&amp;</w:t>
      </w:r>
      <w:r w:rsidRPr="007265CC">
        <w:rPr>
          <w:sz w:val="18"/>
        </w:rPr>
        <w:t xml:space="preserve"> skill development of all team members rather than the result. </w:t>
      </w:r>
    </w:p>
    <w:p w14:paraId="18AF8B80" w14:textId="1710CC2A" w:rsidR="007967EA" w:rsidRPr="007265CC" w:rsidRDefault="007967EA" w:rsidP="007967EA">
      <w:pPr>
        <w:pStyle w:val="ListParagraph"/>
        <w:numPr>
          <w:ilvl w:val="0"/>
          <w:numId w:val="1"/>
        </w:numPr>
        <w:rPr>
          <w:sz w:val="18"/>
        </w:rPr>
      </w:pPr>
      <w:r w:rsidRPr="007265CC">
        <w:rPr>
          <w:sz w:val="18"/>
        </w:rPr>
        <w:t xml:space="preserve">Provide all children equal opportunities to contribute to leadership </w:t>
      </w:r>
      <w:r w:rsidR="00DC7C50">
        <w:rPr>
          <w:sz w:val="18"/>
        </w:rPr>
        <w:t>&amp;</w:t>
      </w:r>
      <w:r w:rsidRPr="007265CC">
        <w:rPr>
          <w:sz w:val="18"/>
        </w:rPr>
        <w:t xml:space="preserve"> decision-making roles within the team. </w:t>
      </w:r>
    </w:p>
    <w:p w14:paraId="0389B859" w14:textId="2F0A26E7" w:rsidR="007967EA" w:rsidRPr="007265CC" w:rsidRDefault="007967EA" w:rsidP="007967EA">
      <w:pPr>
        <w:pStyle w:val="ListParagraph"/>
        <w:numPr>
          <w:ilvl w:val="0"/>
          <w:numId w:val="1"/>
        </w:numPr>
        <w:rPr>
          <w:sz w:val="18"/>
        </w:rPr>
      </w:pPr>
      <w:r w:rsidRPr="007265CC">
        <w:rPr>
          <w:sz w:val="18"/>
        </w:rPr>
        <w:t>Praise children for the good things they achieve – Celebrate success</w:t>
      </w:r>
      <w:r w:rsidR="007972B6">
        <w:rPr>
          <w:sz w:val="18"/>
        </w:rPr>
        <w:t>.</w:t>
      </w:r>
    </w:p>
    <w:p w14:paraId="3D7EDA81" w14:textId="0CD40A16" w:rsidR="007967EA" w:rsidRPr="007265CC" w:rsidRDefault="007967EA" w:rsidP="007967EA">
      <w:pPr>
        <w:pStyle w:val="ListParagraph"/>
        <w:numPr>
          <w:ilvl w:val="0"/>
          <w:numId w:val="1"/>
        </w:numPr>
        <w:rPr>
          <w:sz w:val="18"/>
        </w:rPr>
      </w:pPr>
      <w:r w:rsidRPr="007265CC">
        <w:rPr>
          <w:sz w:val="18"/>
        </w:rPr>
        <w:t xml:space="preserve">Be courteous in communication with the players, parents, other coaches and administrators. </w:t>
      </w:r>
    </w:p>
    <w:p w14:paraId="69690CAF" w14:textId="0D23E8D6" w:rsidR="00DF285F" w:rsidRDefault="007967EA" w:rsidP="00DF285F">
      <w:pPr>
        <w:pStyle w:val="ListParagraph"/>
        <w:numPr>
          <w:ilvl w:val="0"/>
          <w:numId w:val="1"/>
        </w:numPr>
        <w:rPr>
          <w:sz w:val="18"/>
        </w:rPr>
      </w:pPr>
      <w:r w:rsidRPr="007265CC">
        <w:rPr>
          <w:sz w:val="18"/>
        </w:rPr>
        <w:t>Set good examples of sportsmanship</w:t>
      </w:r>
      <w:r w:rsidR="007972B6">
        <w:rPr>
          <w:sz w:val="18"/>
        </w:rPr>
        <w:t>.</w:t>
      </w:r>
      <w:r w:rsidRPr="007265CC">
        <w:rPr>
          <w:sz w:val="18"/>
        </w:rPr>
        <w:t xml:space="preserve"> </w:t>
      </w:r>
    </w:p>
    <w:p w14:paraId="61325BC4" w14:textId="77777777" w:rsidR="00DF285F" w:rsidRPr="00DF285F" w:rsidRDefault="00DF285F" w:rsidP="00DF285F">
      <w:pPr>
        <w:pStyle w:val="ListParagraph"/>
        <w:ind w:left="360"/>
        <w:rPr>
          <w:sz w:val="18"/>
        </w:rPr>
      </w:pPr>
    </w:p>
    <w:p w14:paraId="54E833AE" w14:textId="6884C7E6" w:rsidR="005467CD" w:rsidRDefault="007972B6" w:rsidP="007B55B5">
      <w:pPr>
        <w:pStyle w:val="ListParagraph"/>
        <w:ind w:left="360"/>
        <w:jc w:val="center"/>
        <w:rPr>
          <w:sz w:val="18"/>
        </w:rPr>
      </w:pPr>
      <w:r>
        <w:rPr>
          <w:sz w:val="18"/>
        </w:rPr>
        <w:t>To register to become a coach please visit:</w:t>
      </w:r>
      <w:r w:rsidR="007B55B5">
        <w:rPr>
          <w:sz w:val="18"/>
        </w:rPr>
        <w:t xml:space="preserve"> </w:t>
      </w:r>
      <w:r w:rsidR="007B55B5">
        <w:rPr>
          <w:sz w:val="18"/>
        </w:rPr>
        <w:br/>
      </w:r>
      <w:hyperlink r:id="rId15" w:history="1">
        <w:r w:rsidR="000F757C" w:rsidRPr="00332DB1">
          <w:rPr>
            <w:rStyle w:val="Hyperlink"/>
            <w:sz w:val="18"/>
            <w:szCs w:val="18"/>
          </w:rPr>
          <w:t>https://www.nzc.nz/community/coaches-corner/become-a-coach</w:t>
        </w:r>
      </w:hyperlink>
      <w:r w:rsidR="000F757C">
        <w:rPr>
          <w:sz w:val="18"/>
          <w:szCs w:val="18"/>
        </w:rPr>
        <w:t xml:space="preserve"> </w:t>
      </w:r>
    </w:p>
    <w:p w14:paraId="09F8F2E3" w14:textId="354EBCA8" w:rsidR="006912EB" w:rsidRPr="00DF285F" w:rsidRDefault="006912EB" w:rsidP="00DF285F">
      <w:pPr>
        <w:jc w:val="center"/>
        <w:rPr>
          <w:sz w:val="18"/>
        </w:rPr>
      </w:pPr>
      <w:r w:rsidRPr="00DF285F">
        <w:rPr>
          <w:i/>
          <w:sz w:val="18"/>
        </w:rPr>
        <w:t>“A GOOD COACH CAN CHANGE A GAME – A GREAT COACH CAN CHANGE A LIFE” – John Wooden</w:t>
      </w:r>
    </w:p>
    <w:p w14:paraId="205D0221" w14:textId="77777777" w:rsidR="00DF285F" w:rsidRDefault="00DF285F" w:rsidP="00EC0A89">
      <w:pPr>
        <w:jc w:val="center"/>
        <w:rPr>
          <w:b/>
          <w:bCs/>
        </w:rPr>
      </w:pPr>
    </w:p>
    <w:p w14:paraId="415F3D9B" w14:textId="77777777" w:rsidR="005F50E5" w:rsidRDefault="005F50E5" w:rsidP="001D1BE7">
      <w:pPr>
        <w:jc w:val="center"/>
        <w:rPr>
          <w:b/>
          <w:bCs/>
        </w:rPr>
      </w:pPr>
    </w:p>
    <w:p w14:paraId="009B8887" w14:textId="2FBEAF7E" w:rsidR="005B0D25" w:rsidRPr="001D1BE7" w:rsidRDefault="005B0D25" w:rsidP="001D1BE7">
      <w:pPr>
        <w:jc w:val="center"/>
        <w:rPr>
          <w:b/>
          <w:bCs/>
          <w:sz w:val="18"/>
        </w:rPr>
      </w:pPr>
      <w:r w:rsidRPr="00AD0F28">
        <w:rPr>
          <w:b/>
          <w:bCs/>
        </w:rPr>
        <w:lastRenderedPageBreak/>
        <w:t>Junior Cricket Club Contacts</w:t>
      </w:r>
    </w:p>
    <w:tbl>
      <w:tblPr>
        <w:tblStyle w:val="TableGrid"/>
        <w:tblW w:w="7225" w:type="dxa"/>
        <w:tblLayout w:type="fixed"/>
        <w:tblLook w:val="04A0" w:firstRow="1" w:lastRow="0" w:firstColumn="1" w:lastColumn="0" w:noHBand="0" w:noVBand="1"/>
      </w:tblPr>
      <w:tblGrid>
        <w:gridCol w:w="1404"/>
        <w:gridCol w:w="1143"/>
        <w:gridCol w:w="3077"/>
        <w:gridCol w:w="1601"/>
      </w:tblGrid>
      <w:tr w:rsidR="00577266" w:rsidRPr="00577266" w14:paraId="606DCDA9" w14:textId="77777777" w:rsidTr="0077572F">
        <w:tc>
          <w:tcPr>
            <w:tcW w:w="1404" w:type="dxa"/>
          </w:tcPr>
          <w:p w14:paraId="139870AC" w14:textId="67D0C603" w:rsidR="008D2CF6" w:rsidRPr="00577266" w:rsidRDefault="008D2CF6" w:rsidP="005B0D25">
            <w:pPr>
              <w:jc w:val="center"/>
              <w:rPr>
                <w:rFonts w:cstheme="minorHAnsi"/>
                <w:b/>
                <w:bCs/>
                <w:sz w:val="18"/>
                <w:szCs w:val="18"/>
              </w:rPr>
            </w:pPr>
            <w:r w:rsidRPr="00577266">
              <w:rPr>
                <w:rFonts w:cstheme="minorHAnsi"/>
                <w:b/>
                <w:bCs/>
                <w:sz w:val="18"/>
                <w:szCs w:val="18"/>
              </w:rPr>
              <w:t>Club</w:t>
            </w:r>
          </w:p>
        </w:tc>
        <w:tc>
          <w:tcPr>
            <w:tcW w:w="1143" w:type="dxa"/>
          </w:tcPr>
          <w:p w14:paraId="5A273BCB" w14:textId="4753807F" w:rsidR="008D2CF6" w:rsidRPr="00577266" w:rsidRDefault="008D2CF6" w:rsidP="005B0D25">
            <w:pPr>
              <w:jc w:val="center"/>
              <w:rPr>
                <w:rFonts w:cstheme="minorHAnsi"/>
                <w:b/>
                <w:bCs/>
                <w:sz w:val="18"/>
                <w:szCs w:val="18"/>
              </w:rPr>
            </w:pPr>
            <w:r w:rsidRPr="00577266">
              <w:rPr>
                <w:rFonts w:cstheme="minorHAnsi"/>
                <w:b/>
                <w:bCs/>
                <w:sz w:val="18"/>
                <w:szCs w:val="18"/>
              </w:rPr>
              <w:t>Name</w:t>
            </w:r>
          </w:p>
        </w:tc>
        <w:tc>
          <w:tcPr>
            <w:tcW w:w="3077" w:type="dxa"/>
          </w:tcPr>
          <w:p w14:paraId="2E2DB543" w14:textId="0C0FE71F" w:rsidR="008D2CF6" w:rsidRPr="00577266" w:rsidRDefault="008D2CF6" w:rsidP="005B0D25">
            <w:pPr>
              <w:jc w:val="center"/>
              <w:rPr>
                <w:rFonts w:cstheme="minorHAnsi"/>
                <w:b/>
                <w:bCs/>
                <w:sz w:val="18"/>
                <w:szCs w:val="18"/>
              </w:rPr>
            </w:pPr>
            <w:r w:rsidRPr="00577266">
              <w:rPr>
                <w:rFonts w:cstheme="minorHAnsi"/>
                <w:b/>
                <w:bCs/>
                <w:sz w:val="18"/>
                <w:szCs w:val="18"/>
              </w:rPr>
              <w:t>E-mail</w:t>
            </w:r>
          </w:p>
        </w:tc>
        <w:tc>
          <w:tcPr>
            <w:tcW w:w="1601" w:type="dxa"/>
          </w:tcPr>
          <w:p w14:paraId="2A8F8F00" w14:textId="4C244EBF" w:rsidR="008D2CF6" w:rsidRPr="00577266" w:rsidRDefault="008D2CF6" w:rsidP="005B0D25">
            <w:pPr>
              <w:jc w:val="center"/>
              <w:rPr>
                <w:rFonts w:cstheme="minorHAnsi"/>
                <w:b/>
                <w:bCs/>
                <w:sz w:val="18"/>
                <w:szCs w:val="18"/>
              </w:rPr>
            </w:pPr>
            <w:r w:rsidRPr="00577266">
              <w:rPr>
                <w:rFonts w:cstheme="minorHAnsi"/>
                <w:b/>
                <w:bCs/>
                <w:sz w:val="18"/>
                <w:szCs w:val="18"/>
              </w:rPr>
              <w:t>Phone</w:t>
            </w:r>
          </w:p>
        </w:tc>
      </w:tr>
      <w:tr w:rsidR="00577266" w:rsidRPr="00577266" w14:paraId="32F75C05" w14:textId="77777777" w:rsidTr="0077572F">
        <w:tc>
          <w:tcPr>
            <w:tcW w:w="1404" w:type="dxa"/>
          </w:tcPr>
          <w:p w14:paraId="6F77C45A" w14:textId="50822A35" w:rsidR="008D2CF6" w:rsidRPr="00577266" w:rsidRDefault="008D2CF6" w:rsidP="005B0D25">
            <w:pPr>
              <w:jc w:val="center"/>
              <w:rPr>
                <w:rFonts w:cstheme="minorHAnsi"/>
                <w:sz w:val="18"/>
                <w:szCs w:val="18"/>
              </w:rPr>
            </w:pPr>
            <w:r w:rsidRPr="00577266">
              <w:rPr>
                <w:rFonts w:cstheme="minorHAnsi"/>
                <w:sz w:val="18"/>
                <w:szCs w:val="18"/>
              </w:rPr>
              <w:t>Brooklyn</w:t>
            </w:r>
          </w:p>
        </w:tc>
        <w:tc>
          <w:tcPr>
            <w:tcW w:w="1143" w:type="dxa"/>
          </w:tcPr>
          <w:p w14:paraId="60B4A97A" w14:textId="6FC6ACD0" w:rsidR="008D2CF6" w:rsidRPr="00577266" w:rsidRDefault="00140C5D" w:rsidP="005B0D25">
            <w:pPr>
              <w:jc w:val="center"/>
              <w:rPr>
                <w:rFonts w:cstheme="minorHAnsi"/>
                <w:sz w:val="18"/>
                <w:szCs w:val="18"/>
              </w:rPr>
            </w:pPr>
            <w:r w:rsidRPr="00577266">
              <w:rPr>
                <w:rFonts w:cstheme="minorHAnsi"/>
                <w:sz w:val="18"/>
                <w:szCs w:val="18"/>
              </w:rPr>
              <w:t>Dan Wilkinson</w:t>
            </w:r>
          </w:p>
        </w:tc>
        <w:tc>
          <w:tcPr>
            <w:tcW w:w="3077" w:type="dxa"/>
          </w:tcPr>
          <w:p w14:paraId="0DD6A608" w14:textId="1C2A49BB" w:rsidR="008D2CF6" w:rsidRPr="00577266" w:rsidRDefault="00E970A6" w:rsidP="005B0D25">
            <w:pPr>
              <w:jc w:val="center"/>
              <w:rPr>
                <w:rFonts w:cstheme="minorHAnsi"/>
                <w:sz w:val="18"/>
                <w:szCs w:val="18"/>
              </w:rPr>
            </w:pPr>
            <w:hyperlink r:id="rId16" w:history="1">
              <w:r w:rsidR="00AC28D7" w:rsidRPr="00E31668">
                <w:rPr>
                  <w:rStyle w:val="Hyperlink"/>
                  <w:rFonts w:cstheme="minorHAnsi"/>
                  <w:sz w:val="18"/>
                  <w:szCs w:val="18"/>
                </w:rPr>
                <w:t>Dwilkinson77@gmail.com</w:t>
              </w:r>
            </w:hyperlink>
            <w:r w:rsidR="00AC28D7">
              <w:rPr>
                <w:rFonts w:cstheme="minorHAnsi"/>
                <w:sz w:val="18"/>
                <w:szCs w:val="18"/>
              </w:rPr>
              <w:t xml:space="preserve"> </w:t>
            </w:r>
          </w:p>
        </w:tc>
        <w:tc>
          <w:tcPr>
            <w:tcW w:w="1601" w:type="dxa"/>
          </w:tcPr>
          <w:p w14:paraId="7EAC4C48" w14:textId="01EA3FE2" w:rsidR="008D2CF6" w:rsidRPr="00577266" w:rsidRDefault="00140C5D" w:rsidP="005B0D25">
            <w:pPr>
              <w:jc w:val="center"/>
              <w:rPr>
                <w:rFonts w:cstheme="minorHAnsi"/>
                <w:sz w:val="18"/>
                <w:szCs w:val="18"/>
              </w:rPr>
            </w:pPr>
            <w:r w:rsidRPr="00577266">
              <w:rPr>
                <w:rFonts w:cstheme="minorHAnsi"/>
                <w:sz w:val="18"/>
                <w:szCs w:val="18"/>
              </w:rPr>
              <w:t>021 0433 997</w:t>
            </w:r>
          </w:p>
        </w:tc>
      </w:tr>
      <w:tr w:rsidR="00577266" w:rsidRPr="00577266" w14:paraId="299A0E9C" w14:textId="77777777" w:rsidTr="0077572F">
        <w:tc>
          <w:tcPr>
            <w:tcW w:w="1404" w:type="dxa"/>
          </w:tcPr>
          <w:p w14:paraId="5691FB04" w14:textId="14350280" w:rsidR="008D2CF6" w:rsidRPr="00577266" w:rsidRDefault="008D2CF6" w:rsidP="005B0D25">
            <w:pPr>
              <w:jc w:val="center"/>
              <w:rPr>
                <w:rFonts w:cstheme="minorHAnsi"/>
                <w:sz w:val="18"/>
                <w:szCs w:val="18"/>
              </w:rPr>
            </w:pPr>
            <w:r w:rsidRPr="00577266">
              <w:rPr>
                <w:rFonts w:cstheme="minorHAnsi"/>
                <w:sz w:val="18"/>
                <w:szCs w:val="18"/>
              </w:rPr>
              <w:t>Eastbourne</w:t>
            </w:r>
          </w:p>
        </w:tc>
        <w:tc>
          <w:tcPr>
            <w:tcW w:w="1143" w:type="dxa"/>
          </w:tcPr>
          <w:p w14:paraId="3957A211" w14:textId="0CD7CA76" w:rsidR="008D2CF6" w:rsidRPr="00577266" w:rsidRDefault="00333E53" w:rsidP="005B0D25">
            <w:pPr>
              <w:jc w:val="center"/>
              <w:rPr>
                <w:rFonts w:cstheme="minorHAnsi"/>
                <w:sz w:val="18"/>
                <w:szCs w:val="18"/>
              </w:rPr>
            </w:pPr>
            <w:r>
              <w:rPr>
                <w:rFonts w:cstheme="minorHAnsi"/>
                <w:sz w:val="18"/>
                <w:szCs w:val="18"/>
              </w:rPr>
              <w:t>Anthony Delaney</w:t>
            </w:r>
          </w:p>
        </w:tc>
        <w:tc>
          <w:tcPr>
            <w:tcW w:w="3077" w:type="dxa"/>
          </w:tcPr>
          <w:p w14:paraId="71F1494E" w14:textId="47F5C64E" w:rsidR="008D2CF6" w:rsidRPr="00577266" w:rsidRDefault="00333E53" w:rsidP="00333E53">
            <w:pPr>
              <w:rPr>
                <w:rFonts w:cstheme="minorHAnsi"/>
                <w:sz w:val="18"/>
                <w:szCs w:val="18"/>
              </w:rPr>
            </w:pPr>
            <w:r>
              <w:rPr>
                <w:rFonts w:cstheme="minorHAnsi"/>
                <w:color w:val="000000"/>
                <w:sz w:val="18"/>
                <w:szCs w:val="18"/>
              </w:rPr>
              <w:t xml:space="preserve">            </w:t>
            </w:r>
            <w:hyperlink r:id="rId17" w:history="1">
              <w:r w:rsidRPr="00F9457D">
                <w:rPr>
                  <w:rStyle w:val="Hyperlink"/>
                  <w:rFonts w:cstheme="minorHAnsi"/>
                  <w:sz w:val="18"/>
                  <w:szCs w:val="18"/>
                </w:rPr>
                <w:t>aldelaney74@gmail.com</w:t>
              </w:r>
            </w:hyperlink>
            <w:r>
              <w:rPr>
                <w:rFonts w:cstheme="minorHAnsi"/>
                <w:sz w:val="18"/>
                <w:szCs w:val="18"/>
              </w:rPr>
              <w:t xml:space="preserve">  </w:t>
            </w:r>
          </w:p>
        </w:tc>
        <w:tc>
          <w:tcPr>
            <w:tcW w:w="1601" w:type="dxa"/>
          </w:tcPr>
          <w:p w14:paraId="50961B16" w14:textId="5E20304A" w:rsidR="008D2CF6" w:rsidRPr="00577266" w:rsidRDefault="00116209" w:rsidP="005B0D25">
            <w:pPr>
              <w:jc w:val="center"/>
              <w:rPr>
                <w:rFonts w:cstheme="minorHAnsi"/>
                <w:sz w:val="18"/>
                <w:szCs w:val="18"/>
              </w:rPr>
            </w:pPr>
            <w:r w:rsidRPr="00577266">
              <w:rPr>
                <w:rFonts w:cstheme="minorHAnsi"/>
                <w:sz w:val="18"/>
                <w:szCs w:val="18"/>
              </w:rPr>
              <w:t>021 243 0348</w:t>
            </w:r>
          </w:p>
        </w:tc>
      </w:tr>
      <w:tr w:rsidR="00577266" w:rsidRPr="00577266" w14:paraId="37DFF203" w14:textId="77777777" w:rsidTr="0077572F">
        <w:tc>
          <w:tcPr>
            <w:tcW w:w="1404" w:type="dxa"/>
          </w:tcPr>
          <w:p w14:paraId="162F3491" w14:textId="281B2D5F" w:rsidR="008D2CF6" w:rsidRPr="00577266" w:rsidRDefault="008D2CF6" w:rsidP="005B0D25">
            <w:pPr>
              <w:jc w:val="center"/>
              <w:rPr>
                <w:rFonts w:cstheme="minorHAnsi"/>
                <w:sz w:val="18"/>
                <w:szCs w:val="18"/>
              </w:rPr>
            </w:pPr>
            <w:r w:rsidRPr="00577266">
              <w:rPr>
                <w:rFonts w:cstheme="minorHAnsi"/>
                <w:sz w:val="18"/>
                <w:szCs w:val="18"/>
              </w:rPr>
              <w:t>Eastern Suburbs</w:t>
            </w:r>
          </w:p>
        </w:tc>
        <w:tc>
          <w:tcPr>
            <w:tcW w:w="1143" w:type="dxa"/>
          </w:tcPr>
          <w:p w14:paraId="2C005380" w14:textId="0306D378" w:rsidR="008D2CF6" w:rsidRPr="00577266" w:rsidRDefault="00116209" w:rsidP="005B0D25">
            <w:pPr>
              <w:jc w:val="center"/>
              <w:rPr>
                <w:rFonts w:cstheme="minorHAnsi"/>
                <w:sz w:val="18"/>
                <w:szCs w:val="18"/>
              </w:rPr>
            </w:pPr>
            <w:r w:rsidRPr="00577266">
              <w:rPr>
                <w:rFonts w:cstheme="minorHAnsi"/>
                <w:sz w:val="18"/>
                <w:szCs w:val="18"/>
              </w:rPr>
              <w:t>Brian Gardner</w:t>
            </w:r>
          </w:p>
        </w:tc>
        <w:tc>
          <w:tcPr>
            <w:tcW w:w="3077" w:type="dxa"/>
          </w:tcPr>
          <w:p w14:paraId="23903184" w14:textId="2E656AC5" w:rsidR="008D2CF6" w:rsidRPr="00577266" w:rsidRDefault="00E970A6" w:rsidP="005B0D25">
            <w:pPr>
              <w:jc w:val="center"/>
              <w:rPr>
                <w:rFonts w:cstheme="minorHAnsi"/>
                <w:sz w:val="18"/>
                <w:szCs w:val="18"/>
              </w:rPr>
            </w:pPr>
            <w:hyperlink r:id="rId18" w:history="1">
              <w:r w:rsidR="00AC28D7" w:rsidRPr="00E31668">
                <w:rPr>
                  <w:rStyle w:val="Hyperlink"/>
                  <w:rFonts w:cstheme="minorHAnsi"/>
                  <w:sz w:val="18"/>
                  <w:szCs w:val="18"/>
                </w:rPr>
                <w:t>Briangardner055@gmail.com</w:t>
              </w:r>
            </w:hyperlink>
            <w:r w:rsidR="00AC28D7">
              <w:rPr>
                <w:rFonts w:cstheme="minorHAnsi"/>
                <w:sz w:val="18"/>
                <w:szCs w:val="18"/>
              </w:rPr>
              <w:t xml:space="preserve"> </w:t>
            </w:r>
          </w:p>
        </w:tc>
        <w:tc>
          <w:tcPr>
            <w:tcW w:w="1601" w:type="dxa"/>
          </w:tcPr>
          <w:p w14:paraId="6DC84A86" w14:textId="3765305C" w:rsidR="008D2CF6" w:rsidRPr="00577266" w:rsidRDefault="00521B36" w:rsidP="005B0D25">
            <w:pPr>
              <w:jc w:val="center"/>
              <w:rPr>
                <w:rFonts w:cstheme="minorHAnsi"/>
                <w:sz w:val="18"/>
                <w:szCs w:val="18"/>
              </w:rPr>
            </w:pPr>
            <w:r w:rsidRPr="00577266">
              <w:rPr>
                <w:rFonts w:cstheme="minorHAnsi"/>
                <w:sz w:val="18"/>
                <w:szCs w:val="18"/>
              </w:rPr>
              <w:t>021 925 429</w:t>
            </w:r>
          </w:p>
        </w:tc>
      </w:tr>
      <w:tr w:rsidR="00577266" w:rsidRPr="00577266" w14:paraId="6BE82E0D" w14:textId="77777777" w:rsidTr="0077572F">
        <w:tc>
          <w:tcPr>
            <w:tcW w:w="1404" w:type="dxa"/>
          </w:tcPr>
          <w:p w14:paraId="25543655" w14:textId="5620DC10" w:rsidR="008D2CF6" w:rsidRPr="00577266" w:rsidRDefault="008D2CF6" w:rsidP="005B0D25">
            <w:pPr>
              <w:jc w:val="center"/>
              <w:rPr>
                <w:rFonts w:cstheme="minorHAnsi"/>
                <w:sz w:val="18"/>
                <w:szCs w:val="18"/>
              </w:rPr>
            </w:pPr>
            <w:r w:rsidRPr="00577266">
              <w:rPr>
                <w:rFonts w:cstheme="minorHAnsi"/>
                <w:sz w:val="18"/>
                <w:szCs w:val="18"/>
              </w:rPr>
              <w:t>Hutt District</w:t>
            </w:r>
          </w:p>
        </w:tc>
        <w:tc>
          <w:tcPr>
            <w:tcW w:w="1143" w:type="dxa"/>
          </w:tcPr>
          <w:p w14:paraId="2AB51B2B" w14:textId="1AB05E1D" w:rsidR="008D2CF6" w:rsidRPr="00577266" w:rsidRDefault="006D491C" w:rsidP="005B0D25">
            <w:pPr>
              <w:jc w:val="center"/>
              <w:rPr>
                <w:rFonts w:cstheme="minorHAnsi"/>
                <w:sz w:val="18"/>
                <w:szCs w:val="18"/>
              </w:rPr>
            </w:pPr>
            <w:r w:rsidRPr="00577266">
              <w:rPr>
                <w:rFonts w:cstheme="minorHAnsi"/>
                <w:sz w:val="18"/>
                <w:szCs w:val="18"/>
              </w:rPr>
              <w:t>Tony McQueen</w:t>
            </w:r>
          </w:p>
        </w:tc>
        <w:tc>
          <w:tcPr>
            <w:tcW w:w="3077" w:type="dxa"/>
          </w:tcPr>
          <w:p w14:paraId="00E0149F" w14:textId="42E93D5F" w:rsidR="008D2CF6" w:rsidRPr="00577266" w:rsidRDefault="00E970A6" w:rsidP="005B0D25">
            <w:pPr>
              <w:jc w:val="center"/>
              <w:rPr>
                <w:rFonts w:cstheme="minorHAnsi"/>
                <w:sz w:val="18"/>
                <w:szCs w:val="18"/>
              </w:rPr>
            </w:pPr>
            <w:hyperlink r:id="rId19" w:history="1">
              <w:r w:rsidR="00AC28D7" w:rsidRPr="00E31668">
                <w:rPr>
                  <w:rStyle w:val="Hyperlink"/>
                  <w:rFonts w:cstheme="minorHAnsi"/>
                  <w:sz w:val="18"/>
                  <w:szCs w:val="18"/>
                </w:rPr>
                <w:t>hdccjunior@gmail.com</w:t>
              </w:r>
            </w:hyperlink>
            <w:r w:rsidR="00AC28D7">
              <w:rPr>
                <w:rFonts w:cstheme="minorHAnsi"/>
                <w:sz w:val="18"/>
                <w:szCs w:val="18"/>
              </w:rPr>
              <w:t xml:space="preserve"> </w:t>
            </w:r>
          </w:p>
        </w:tc>
        <w:tc>
          <w:tcPr>
            <w:tcW w:w="1601" w:type="dxa"/>
          </w:tcPr>
          <w:p w14:paraId="2F83BCA1" w14:textId="6E371EC6" w:rsidR="008D2CF6" w:rsidRPr="00577266" w:rsidRDefault="006D491C" w:rsidP="005B0D25">
            <w:pPr>
              <w:jc w:val="center"/>
              <w:rPr>
                <w:rFonts w:cstheme="minorHAnsi"/>
                <w:sz w:val="18"/>
                <w:szCs w:val="18"/>
              </w:rPr>
            </w:pPr>
            <w:r w:rsidRPr="00577266">
              <w:rPr>
                <w:rFonts w:cstheme="minorHAnsi"/>
                <w:sz w:val="18"/>
                <w:szCs w:val="18"/>
              </w:rPr>
              <w:t>027 226 6</w:t>
            </w:r>
            <w:r w:rsidR="00D04A55" w:rsidRPr="00577266">
              <w:rPr>
                <w:rFonts w:cstheme="minorHAnsi"/>
                <w:sz w:val="18"/>
                <w:szCs w:val="18"/>
              </w:rPr>
              <w:t>886</w:t>
            </w:r>
          </w:p>
        </w:tc>
      </w:tr>
      <w:tr w:rsidR="00577266" w:rsidRPr="00577266" w14:paraId="11CD5E54" w14:textId="77777777" w:rsidTr="0077572F">
        <w:tc>
          <w:tcPr>
            <w:tcW w:w="1404" w:type="dxa"/>
          </w:tcPr>
          <w:p w14:paraId="453B8B97" w14:textId="46C73D23" w:rsidR="008D2CF6" w:rsidRPr="00577266" w:rsidRDefault="008D2CF6" w:rsidP="005B0D25">
            <w:pPr>
              <w:jc w:val="center"/>
              <w:rPr>
                <w:rFonts w:cstheme="minorHAnsi"/>
                <w:sz w:val="18"/>
                <w:szCs w:val="18"/>
              </w:rPr>
            </w:pPr>
            <w:r w:rsidRPr="00577266">
              <w:rPr>
                <w:rFonts w:cstheme="minorHAnsi"/>
                <w:sz w:val="18"/>
                <w:szCs w:val="18"/>
              </w:rPr>
              <w:t>Johnsonville</w:t>
            </w:r>
          </w:p>
        </w:tc>
        <w:tc>
          <w:tcPr>
            <w:tcW w:w="1143" w:type="dxa"/>
          </w:tcPr>
          <w:p w14:paraId="18670071" w14:textId="5BB60580" w:rsidR="008D2CF6" w:rsidRPr="00577266" w:rsidRDefault="00D04A55" w:rsidP="005B0D25">
            <w:pPr>
              <w:jc w:val="center"/>
              <w:rPr>
                <w:rFonts w:cstheme="minorHAnsi"/>
                <w:sz w:val="18"/>
                <w:szCs w:val="18"/>
              </w:rPr>
            </w:pPr>
            <w:r w:rsidRPr="00577266">
              <w:rPr>
                <w:rFonts w:cstheme="minorHAnsi"/>
                <w:sz w:val="18"/>
                <w:szCs w:val="18"/>
              </w:rPr>
              <w:t>Martin Seddon</w:t>
            </w:r>
          </w:p>
        </w:tc>
        <w:tc>
          <w:tcPr>
            <w:tcW w:w="3077" w:type="dxa"/>
          </w:tcPr>
          <w:p w14:paraId="4288A7B2" w14:textId="2BA31AE1" w:rsidR="008D2CF6" w:rsidRPr="00577266" w:rsidRDefault="00E970A6" w:rsidP="005B0D25">
            <w:pPr>
              <w:jc w:val="center"/>
              <w:rPr>
                <w:rFonts w:cstheme="minorHAnsi"/>
                <w:sz w:val="18"/>
                <w:szCs w:val="18"/>
              </w:rPr>
            </w:pPr>
            <w:hyperlink r:id="rId20" w:history="1">
              <w:r w:rsidR="00AC28D7" w:rsidRPr="00E31668">
                <w:rPr>
                  <w:rStyle w:val="Hyperlink"/>
                  <w:rFonts w:cstheme="minorHAnsi"/>
                  <w:sz w:val="18"/>
                  <w:szCs w:val="18"/>
                </w:rPr>
                <w:t>Seddy72@gmail.com</w:t>
              </w:r>
            </w:hyperlink>
            <w:r w:rsidR="00AC28D7">
              <w:rPr>
                <w:rFonts w:cstheme="minorHAnsi"/>
                <w:sz w:val="18"/>
                <w:szCs w:val="18"/>
              </w:rPr>
              <w:t xml:space="preserve"> </w:t>
            </w:r>
          </w:p>
        </w:tc>
        <w:tc>
          <w:tcPr>
            <w:tcW w:w="1601" w:type="dxa"/>
          </w:tcPr>
          <w:p w14:paraId="0F963DCB" w14:textId="06C5F0FF" w:rsidR="008D2CF6" w:rsidRPr="00577266" w:rsidRDefault="00E522F3" w:rsidP="005B0D25">
            <w:pPr>
              <w:jc w:val="center"/>
              <w:rPr>
                <w:rFonts w:cstheme="minorHAnsi"/>
                <w:sz w:val="18"/>
                <w:szCs w:val="18"/>
              </w:rPr>
            </w:pPr>
            <w:r w:rsidRPr="00577266">
              <w:rPr>
                <w:rFonts w:cstheme="minorHAnsi"/>
                <w:sz w:val="18"/>
                <w:szCs w:val="18"/>
              </w:rPr>
              <w:t>021 072 9799</w:t>
            </w:r>
          </w:p>
        </w:tc>
      </w:tr>
      <w:tr w:rsidR="00577266" w:rsidRPr="00577266" w14:paraId="1709A70C" w14:textId="77777777" w:rsidTr="0077572F">
        <w:tc>
          <w:tcPr>
            <w:tcW w:w="1404" w:type="dxa"/>
          </w:tcPr>
          <w:p w14:paraId="0EA87E3B" w14:textId="2E6E4764" w:rsidR="008D2CF6" w:rsidRPr="00577266" w:rsidRDefault="008D2CF6" w:rsidP="005B0D25">
            <w:pPr>
              <w:jc w:val="center"/>
              <w:rPr>
                <w:rFonts w:cstheme="minorHAnsi"/>
                <w:sz w:val="18"/>
                <w:szCs w:val="18"/>
              </w:rPr>
            </w:pPr>
            <w:r w:rsidRPr="00577266">
              <w:rPr>
                <w:rFonts w:cstheme="minorHAnsi"/>
                <w:sz w:val="18"/>
                <w:szCs w:val="18"/>
              </w:rPr>
              <w:t xml:space="preserve">Karori </w:t>
            </w:r>
          </w:p>
        </w:tc>
        <w:tc>
          <w:tcPr>
            <w:tcW w:w="1143" w:type="dxa"/>
          </w:tcPr>
          <w:p w14:paraId="70FF5C5F" w14:textId="22C00056" w:rsidR="008D2CF6" w:rsidRPr="00577266" w:rsidRDefault="00A011AC" w:rsidP="005B0D25">
            <w:pPr>
              <w:jc w:val="center"/>
              <w:rPr>
                <w:rFonts w:cstheme="minorHAnsi"/>
                <w:sz w:val="18"/>
                <w:szCs w:val="18"/>
              </w:rPr>
            </w:pPr>
            <w:r w:rsidRPr="00577266">
              <w:rPr>
                <w:rFonts w:cstheme="minorHAnsi"/>
                <w:sz w:val="18"/>
                <w:szCs w:val="18"/>
              </w:rPr>
              <w:t>Mark Sutherland</w:t>
            </w:r>
          </w:p>
        </w:tc>
        <w:tc>
          <w:tcPr>
            <w:tcW w:w="3077" w:type="dxa"/>
          </w:tcPr>
          <w:p w14:paraId="62BBB8FF" w14:textId="3AC585AA" w:rsidR="00A011AC" w:rsidRPr="00577266" w:rsidRDefault="00E970A6" w:rsidP="00A011AC">
            <w:pPr>
              <w:jc w:val="center"/>
              <w:rPr>
                <w:rFonts w:cstheme="minorHAnsi"/>
                <w:color w:val="000000"/>
                <w:sz w:val="18"/>
                <w:szCs w:val="18"/>
              </w:rPr>
            </w:pPr>
            <w:hyperlink r:id="rId21" w:history="1">
              <w:r w:rsidR="00A011AC" w:rsidRPr="00577266">
                <w:rPr>
                  <w:rStyle w:val="Hyperlink"/>
                  <w:rFonts w:cstheme="minorHAnsi"/>
                  <w:color w:val="000000"/>
                  <w:sz w:val="18"/>
                  <w:szCs w:val="18"/>
                </w:rPr>
                <w:t>markgsutherland@gmail.com</w:t>
              </w:r>
            </w:hyperlink>
            <w:r w:rsidR="00333E53">
              <w:rPr>
                <w:rStyle w:val="Hyperlink"/>
                <w:rFonts w:cstheme="minorHAnsi"/>
                <w:color w:val="000000"/>
                <w:sz w:val="18"/>
                <w:szCs w:val="18"/>
              </w:rPr>
              <w:t xml:space="preserve"> </w:t>
            </w:r>
          </w:p>
          <w:p w14:paraId="0F879888" w14:textId="77777777" w:rsidR="008D2CF6" w:rsidRPr="00577266" w:rsidRDefault="008D2CF6" w:rsidP="005B0D25">
            <w:pPr>
              <w:jc w:val="center"/>
              <w:rPr>
                <w:rFonts w:cstheme="minorHAnsi"/>
                <w:sz w:val="18"/>
                <w:szCs w:val="18"/>
              </w:rPr>
            </w:pPr>
          </w:p>
        </w:tc>
        <w:tc>
          <w:tcPr>
            <w:tcW w:w="1601" w:type="dxa"/>
          </w:tcPr>
          <w:p w14:paraId="5FF36229" w14:textId="6167A96E" w:rsidR="008D2CF6" w:rsidRPr="00577266" w:rsidRDefault="00AB6179" w:rsidP="005B0D25">
            <w:pPr>
              <w:jc w:val="center"/>
              <w:rPr>
                <w:rFonts w:cstheme="minorHAnsi"/>
                <w:sz w:val="18"/>
                <w:szCs w:val="18"/>
              </w:rPr>
            </w:pPr>
            <w:r w:rsidRPr="00577266">
              <w:rPr>
                <w:rFonts w:cstheme="minorHAnsi"/>
                <w:sz w:val="18"/>
                <w:szCs w:val="18"/>
              </w:rPr>
              <w:t>021 280 3111</w:t>
            </w:r>
          </w:p>
        </w:tc>
      </w:tr>
      <w:tr w:rsidR="00577266" w:rsidRPr="00577266" w14:paraId="4D7C5655" w14:textId="77777777" w:rsidTr="0077572F">
        <w:tc>
          <w:tcPr>
            <w:tcW w:w="1404" w:type="dxa"/>
          </w:tcPr>
          <w:p w14:paraId="685A3D44" w14:textId="7A5863E3" w:rsidR="008D2CF6" w:rsidRPr="00577266" w:rsidRDefault="008D2CF6" w:rsidP="005B0D25">
            <w:pPr>
              <w:jc w:val="center"/>
              <w:rPr>
                <w:rFonts w:cstheme="minorHAnsi"/>
                <w:sz w:val="18"/>
                <w:szCs w:val="18"/>
              </w:rPr>
            </w:pPr>
            <w:r w:rsidRPr="00577266">
              <w:rPr>
                <w:rFonts w:cstheme="minorHAnsi"/>
                <w:sz w:val="18"/>
                <w:szCs w:val="18"/>
              </w:rPr>
              <w:t>Onslow</w:t>
            </w:r>
          </w:p>
        </w:tc>
        <w:tc>
          <w:tcPr>
            <w:tcW w:w="1143" w:type="dxa"/>
          </w:tcPr>
          <w:p w14:paraId="68ED4599" w14:textId="6801C68F" w:rsidR="008D2CF6" w:rsidRPr="00577266" w:rsidRDefault="00F9240D" w:rsidP="005B0D25">
            <w:pPr>
              <w:jc w:val="center"/>
              <w:rPr>
                <w:rFonts w:cstheme="minorHAnsi"/>
                <w:sz w:val="18"/>
                <w:szCs w:val="18"/>
              </w:rPr>
            </w:pPr>
            <w:r w:rsidRPr="00577266">
              <w:rPr>
                <w:rFonts w:cstheme="minorHAnsi"/>
                <w:sz w:val="18"/>
                <w:szCs w:val="18"/>
              </w:rPr>
              <w:t>Steph Law</w:t>
            </w:r>
          </w:p>
        </w:tc>
        <w:tc>
          <w:tcPr>
            <w:tcW w:w="3077" w:type="dxa"/>
          </w:tcPr>
          <w:p w14:paraId="7193EDFF" w14:textId="492B2260" w:rsidR="008D2CF6" w:rsidRPr="00577266" w:rsidRDefault="00E970A6" w:rsidP="005B0D25">
            <w:pPr>
              <w:jc w:val="center"/>
              <w:rPr>
                <w:rFonts w:cstheme="minorHAnsi"/>
                <w:sz w:val="18"/>
                <w:szCs w:val="18"/>
              </w:rPr>
            </w:pPr>
            <w:hyperlink r:id="rId22" w:history="1">
              <w:r w:rsidR="00AC28D7" w:rsidRPr="00E31668">
                <w:rPr>
                  <w:rStyle w:val="Hyperlink"/>
                  <w:rFonts w:cstheme="minorHAnsi"/>
                  <w:sz w:val="18"/>
                  <w:szCs w:val="18"/>
                </w:rPr>
                <w:t>juniorconvenor@onslowcricket.nz</w:t>
              </w:r>
            </w:hyperlink>
            <w:r w:rsidR="00AC28D7">
              <w:rPr>
                <w:rFonts w:cstheme="minorHAnsi"/>
                <w:sz w:val="18"/>
                <w:szCs w:val="18"/>
              </w:rPr>
              <w:t xml:space="preserve"> </w:t>
            </w:r>
          </w:p>
        </w:tc>
        <w:tc>
          <w:tcPr>
            <w:tcW w:w="1601" w:type="dxa"/>
          </w:tcPr>
          <w:p w14:paraId="531E53A9" w14:textId="7F415AA4" w:rsidR="008D2CF6" w:rsidRPr="00577266" w:rsidRDefault="00436F85" w:rsidP="005B0D25">
            <w:pPr>
              <w:jc w:val="center"/>
              <w:rPr>
                <w:rFonts w:cstheme="minorHAnsi"/>
                <w:sz w:val="18"/>
                <w:szCs w:val="18"/>
              </w:rPr>
            </w:pPr>
            <w:r w:rsidRPr="00577266">
              <w:rPr>
                <w:rFonts w:cstheme="minorHAnsi"/>
                <w:sz w:val="18"/>
                <w:szCs w:val="18"/>
              </w:rPr>
              <w:t>021 743 140</w:t>
            </w:r>
          </w:p>
        </w:tc>
      </w:tr>
      <w:tr w:rsidR="00577266" w:rsidRPr="00577266" w14:paraId="513E4A42" w14:textId="77777777" w:rsidTr="0077572F">
        <w:tc>
          <w:tcPr>
            <w:tcW w:w="1404" w:type="dxa"/>
          </w:tcPr>
          <w:p w14:paraId="52317CE0" w14:textId="07563E6D" w:rsidR="008D2CF6" w:rsidRPr="00577266" w:rsidRDefault="0042688D" w:rsidP="005B0D25">
            <w:pPr>
              <w:jc w:val="center"/>
              <w:rPr>
                <w:rFonts w:cstheme="minorHAnsi"/>
                <w:sz w:val="18"/>
                <w:szCs w:val="18"/>
              </w:rPr>
            </w:pPr>
            <w:proofErr w:type="spellStart"/>
            <w:r w:rsidRPr="00577266">
              <w:rPr>
                <w:rFonts w:cstheme="minorHAnsi"/>
                <w:sz w:val="18"/>
                <w:szCs w:val="18"/>
              </w:rPr>
              <w:t>Naenae</w:t>
            </w:r>
            <w:proofErr w:type="spellEnd"/>
          </w:p>
        </w:tc>
        <w:tc>
          <w:tcPr>
            <w:tcW w:w="1143" w:type="dxa"/>
          </w:tcPr>
          <w:p w14:paraId="4F908FCA" w14:textId="36D9C0A6" w:rsidR="008D2CF6" w:rsidRPr="00577266" w:rsidRDefault="00436F85" w:rsidP="005B0D25">
            <w:pPr>
              <w:jc w:val="center"/>
              <w:rPr>
                <w:rFonts w:cstheme="minorHAnsi"/>
                <w:sz w:val="18"/>
                <w:szCs w:val="18"/>
              </w:rPr>
            </w:pPr>
            <w:r w:rsidRPr="00577266">
              <w:rPr>
                <w:rFonts w:cstheme="minorHAnsi"/>
                <w:sz w:val="18"/>
                <w:szCs w:val="18"/>
              </w:rPr>
              <w:t>Danielle Deans</w:t>
            </w:r>
          </w:p>
        </w:tc>
        <w:tc>
          <w:tcPr>
            <w:tcW w:w="3077" w:type="dxa"/>
          </w:tcPr>
          <w:p w14:paraId="77E9203B" w14:textId="4261B0DD" w:rsidR="008D2CF6" w:rsidRPr="00577266" w:rsidRDefault="00E970A6" w:rsidP="005B0D25">
            <w:pPr>
              <w:jc w:val="center"/>
              <w:rPr>
                <w:rFonts w:cstheme="minorHAnsi"/>
                <w:sz w:val="18"/>
                <w:szCs w:val="18"/>
              </w:rPr>
            </w:pPr>
            <w:hyperlink r:id="rId23" w:history="1">
              <w:r w:rsidR="00AC28D7" w:rsidRPr="00E31668">
                <w:rPr>
                  <w:rStyle w:val="Hyperlink"/>
                  <w:rFonts w:cstheme="minorHAnsi"/>
                  <w:sz w:val="18"/>
                  <w:szCs w:val="18"/>
                </w:rPr>
                <w:t>naenaeoldboyscricketclub@gmail.com</w:t>
              </w:r>
            </w:hyperlink>
            <w:r w:rsidR="00AC28D7">
              <w:rPr>
                <w:rFonts w:cstheme="minorHAnsi"/>
                <w:sz w:val="18"/>
                <w:szCs w:val="18"/>
              </w:rPr>
              <w:t xml:space="preserve"> </w:t>
            </w:r>
          </w:p>
        </w:tc>
        <w:tc>
          <w:tcPr>
            <w:tcW w:w="1601" w:type="dxa"/>
          </w:tcPr>
          <w:p w14:paraId="45866E32" w14:textId="7FA6B03B" w:rsidR="008D2CF6" w:rsidRPr="00577266" w:rsidRDefault="00C60EE5" w:rsidP="005B0D25">
            <w:pPr>
              <w:jc w:val="center"/>
              <w:rPr>
                <w:rFonts w:cstheme="minorHAnsi"/>
                <w:sz w:val="18"/>
                <w:szCs w:val="18"/>
              </w:rPr>
            </w:pPr>
            <w:r w:rsidRPr="00577266">
              <w:rPr>
                <w:rFonts w:cstheme="minorHAnsi"/>
                <w:sz w:val="18"/>
                <w:szCs w:val="18"/>
              </w:rPr>
              <w:t>021</w:t>
            </w:r>
            <w:r w:rsidR="001F5EBC" w:rsidRPr="00577266">
              <w:rPr>
                <w:rFonts w:cstheme="minorHAnsi"/>
                <w:sz w:val="18"/>
                <w:szCs w:val="18"/>
              </w:rPr>
              <w:t xml:space="preserve"> 0284 5407</w:t>
            </w:r>
          </w:p>
        </w:tc>
      </w:tr>
      <w:tr w:rsidR="00577266" w:rsidRPr="00577266" w14:paraId="58FE9449" w14:textId="77777777" w:rsidTr="0077572F">
        <w:tc>
          <w:tcPr>
            <w:tcW w:w="1404" w:type="dxa"/>
          </w:tcPr>
          <w:p w14:paraId="7707D69B" w14:textId="5B80FBEB" w:rsidR="008D2CF6" w:rsidRPr="00577266" w:rsidRDefault="0042688D" w:rsidP="005B0D25">
            <w:pPr>
              <w:jc w:val="center"/>
              <w:rPr>
                <w:rFonts w:cstheme="minorHAnsi"/>
                <w:sz w:val="18"/>
                <w:szCs w:val="18"/>
              </w:rPr>
            </w:pPr>
            <w:r w:rsidRPr="00577266">
              <w:rPr>
                <w:rFonts w:cstheme="minorHAnsi"/>
                <w:sz w:val="18"/>
                <w:szCs w:val="18"/>
              </w:rPr>
              <w:t>Petone</w:t>
            </w:r>
          </w:p>
        </w:tc>
        <w:tc>
          <w:tcPr>
            <w:tcW w:w="1143" w:type="dxa"/>
          </w:tcPr>
          <w:p w14:paraId="02C0EEA0" w14:textId="22D4482F" w:rsidR="008D2CF6" w:rsidRPr="00577266" w:rsidRDefault="001F5EBC" w:rsidP="005B0D25">
            <w:pPr>
              <w:jc w:val="center"/>
              <w:rPr>
                <w:rFonts w:cstheme="minorHAnsi"/>
                <w:sz w:val="18"/>
                <w:szCs w:val="18"/>
              </w:rPr>
            </w:pPr>
            <w:r w:rsidRPr="00577266">
              <w:rPr>
                <w:rFonts w:cstheme="minorHAnsi"/>
                <w:sz w:val="18"/>
                <w:szCs w:val="18"/>
              </w:rPr>
              <w:t>Mark James</w:t>
            </w:r>
          </w:p>
        </w:tc>
        <w:tc>
          <w:tcPr>
            <w:tcW w:w="3077" w:type="dxa"/>
          </w:tcPr>
          <w:p w14:paraId="6EE1D413" w14:textId="77777777" w:rsidR="006576C0" w:rsidRPr="00577266" w:rsidRDefault="00E970A6" w:rsidP="006576C0">
            <w:pPr>
              <w:jc w:val="center"/>
              <w:rPr>
                <w:rFonts w:cstheme="minorHAnsi"/>
                <w:color w:val="000000"/>
                <w:sz w:val="18"/>
                <w:szCs w:val="18"/>
              </w:rPr>
            </w:pPr>
            <w:hyperlink r:id="rId24" w:history="1">
              <w:r w:rsidR="006576C0" w:rsidRPr="00577266">
                <w:rPr>
                  <w:rStyle w:val="Hyperlink"/>
                  <w:rFonts w:cstheme="minorHAnsi"/>
                  <w:color w:val="000000"/>
                  <w:sz w:val="18"/>
                  <w:szCs w:val="18"/>
                </w:rPr>
                <w:t>prjuniorcricket@xtra.co.nz</w:t>
              </w:r>
            </w:hyperlink>
          </w:p>
          <w:p w14:paraId="3E8F1C68" w14:textId="77777777" w:rsidR="008D2CF6" w:rsidRPr="00577266" w:rsidRDefault="008D2CF6" w:rsidP="005B0D25">
            <w:pPr>
              <w:jc w:val="center"/>
              <w:rPr>
                <w:rFonts w:cstheme="minorHAnsi"/>
                <w:sz w:val="18"/>
                <w:szCs w:val="18"/>
              </w:rPr>
            </w:pPr>
          </w:p>
        </w:tc>
        <w:tc>
          <w:tcPr>
            <w:tcW w:w="1601" w:type="dxa"/>
          </w:tcPr>
          <w:p w14:paraId="1341A90A" w14:textId="3DEB86A1" w:rsidR="008D2CF6" w:rsidRPr="00577266" w:rsidRDefault="006576C0" w:rsidP="005B0D25">
            <w:pPr>
              <w:jc w:val="center"/>
              <w:rPr>
                <w:rFonts w:cstheme="minorHAnsi"/>
                <w:sz w:val="18"/>
                <w:szCs w:val="18"/>
              </w:rPr>
            </w:pPr>
            <w:r w:rsidRPr="00577266">
              <w:rPr>
                <w:rFonts w:cstheme="minorHAnsi"/>
                <w:sz w:val="18"/>
                <w:szCs w:val="18"/>
              </w:rPr>
              <w:t>027 441 6551</w:t>
            </w:r>
          </w:p>
        </w:tc>
      </w:tr>
      <w:tr w:rsidR="00577266" w:rsidRPr="00577266" w14:paraId="05486049" w14:textId="77777777" w:rsidTr="0077572F">
        <w:tc>
          <w:tcPr>
            <w:tcW w:w="1404" w:type="dxa"/>
          </w:tcPr>
          <w:p w14:paraId="4B6C02B3" w14:textId="67CFF7DA" w:rsidR="008D2CF6" w:rsidRPr="00577266" w:rsidRDefault="0042688D" w:rsidP="005B0D25">
            <w:pPr>
              <w:jc w:val="center"/>
              <w:rPr>
                <w:rFonts w:cstheme="minorHAnsi"/>
                <w:sz w:val="18"/>
                <w:szCs w:val="18"/>
              </w:rPr>
            </w:pPr>
            <w:r w:rsidRPr="00577266">
              <w:rPr>
                <w:rFonts w:cstheme="minorHAnsi"/>
                <w:sz w:val="18"/>
                <w:szCs w:val="18"/>
              </w:rPr>
              <w:t>Porirua</w:t>
            </w:r>
          </w:p>
        </w:tc>
        <w:tc>
          <w:tcPr>
            <w:tcW w:w="1143" w:type="dxa"/>
          </w:tcPr>
          <w:p w14:paraId="09B0669C" w14:textId="024D6DA9" w:rsidR="008D2CF6" w:rsidRPr="00577266" w:rsidRDefault="006576C0" w:rsidP="005B0D25">
            <w:pPr>
              <w:jc w:val="center"/>
              <w:rPr>
                <w:rFonts w:cstheme="minorHAnsi"/>
                <w:sz w:val="18"/>
                <w:szCs w:val="18"/>
              </w:rPr>
            </w:pPr>
            <w:r w:rsidRPr="00577266">
              <w:rPr>
                <w:rFonts w:cstheme="minorHAnsi"/>
                <w:sz w:val="18"/>
                <w:szCs w:val="18"/>
              </w:rPr>
              <w:t>Dave Vincent</w:t>
            </w:r>
          </w:p>
        </w:tc>
        <w:tc>
          <w:tcPr>
            <w:tcW w:w="3077" w:type="dxa"/>
          </w:tcPr>
          <w:p w14:paraId="4F5D14BC" w14:textId="4E831AD3" w:rsidR="008D2CF6" w:rsidRPr="00577266" w:rsidRDefault="00E970A6" w:rsidP="005B0D25">
            <w:pPr>
              <w:jc w:val="center"/>
              <w:rPr>
                <w:rFonts w:cstheme="minorHAnsi"/>
                <w:sz w:val="18"/>
                <w:szCs w:val="18"/>
              </w:rPr>
            </w:pPr>
            <w:hyperlink r:id="rId25" w:history="1">
              <w:r w:rsidR="00AC28D7" w:rsidRPr="00E31668">
                <w:rPr>
                  <w:rStyle w:val="Hyperlink"/>
                  <w:rFonts w:cstheme="minorHAnsi"/>
                  <w:sz w:val="18"/>
                  <w:szCs w:val="18"/>
                </w:rPr>
                <w:t>tonianddave@xtra.co.nz</w:t>
              </w:r>
            </w:hyperlink>
            <w:r w:rsidR="00AC28D7">
              <w:rPr>
                <w:rFonts w:cstheme="minorHAnsi"/>
                <w:sz w:val="18"/>
                <w:szCs w:val="18"/>
              </w:rPr>
              <w:t xml:space="preserve"> </w:t>
            </w:r>
          </w:p>
        </w:tc>
        <w:tc>
          <w:tcPr>
            <w:tcW w:w="1601" w:type="dxa"/>
          </w:tcPr>
          <w:p w14:paraId="40F154A0" w14:textId="0224331F" w:rsidR="008D2CF6" w:rsidRPr="00577266" w:rsidRDefault="007B6891" w:rsidP="005B0D25">
            <w:pPr>
              <w:jc w:val="center"/>
              <w:rPr>
                <w:rFonts w:cstheme="minorHAnsi"/>
                <w:sz w:val="18"/>
                <w:szCs w:val="18"/>
              </w:rPr>
            </w:pPr>
            <w:r w:rsidRPr="00577266">
              <w:rPr>
                <w:rFonts w:cstheme="minorHAnsi"/>
                <w:sz w:val="18"/>
                <w:szCs w:val="18"/>
              </w:rPr>
              <w:t>021 292 8470</w:t>
            </w:r>
          </w:p>
        </w:tc>
      </w:tr>
      <w:tr w:rsidR="00577266" w:rsidRPr="00577266" w14:paraId="101847CB" w14:textId="77777777" w:rsidTr="0077572F">
        <w:tc>
          <w:tcPr>
            <w:tcW w:w="1404" w:type="dxa"/>
          </w:tcPr>
          <w:p w14:paraId="4727CB70" w14:textId="707A8502" w:rsidR="008D2CF6" w:rsidRPr="00577266" w:rsidRDefault="0042688D" w:rsidP="005B0D25">
            <w:pPr>
              <w:jc w:val="center"/>
              <w:rPr>
                <w:rFonts w:cstheme="minorHAnsi"/>
                <w:sz w:val="18"/>
                <w:szCs w:val="18"/>
              </w:rPr>
            </w:pPr>
            <w:r w:rsidRPr="00577266">
              <w:rPr>
                <w:rFonts w:cstheme="minorHAnsi"/>
                <w:sz w:val="18"/>
                <w:szCs w:val="18"/>
              </w:rPr>
              <w:t>Stokes Valley</w:t>
            </w:r>
          </w:p>
        </w:tc>
        <w:tc>
          <w:tcPr>
            <w:tcW w:w="1143" w:type="dxa"/>
          </w:tcPr>
          <w:p w14:paraId="5CB46040" w14:textId="2083A0F7" w:rsidR="008D2CF6" w:rsidRPr="00577266" w:rsidRDefault="003D3574" w:rsidP="005B0D25">
            <w:pPr>
              <w:jc w:val="center"/>
              <w:rPr>
                <w:rFonts w:cstheme="minorHAnsi"/>
                <w:sz w:val="18"/>
                <w:szCs w:val="18"/>
              </w:rPr>
            </w:pPr>
            <w:r w:rsidRPr="00577266">
              <w:rPr>
                <w:rFonts w:cstheme="minorHAnsi"/>
                <w:sz w:val="18"/>
                <w:szCs w:val="18"/>
              </w:rPr>
              <w:t xml:space="preserve">Mandi </w:t>
            </w:r>
            <w:proofErr w:type="spellStart"/>
            <w:r w:rsidRPr="00577266">
              <w:rPr>
                <w:rFonts w:cstheme="minorHAnsi"/>
                <w:sz w:val="18"/>
                <w:szCs w:val="18"/>
              </w:rPr>
              <w:t>Lanceley</w:t>
            </w:r>
            <w:proofErr w:type="spellEnd"/>
          </w:p>
        </w:tc>
        <w:tc>
          <w:tcPr>
            <w:tcW w:w="3077" w:type="dxa"/>
          </w:tcPr>
          <w:p w14:paraId="0EDD6BEB" w14:textId="32F8359C" w:rsidR="008D2CF6" w:rsidRPr="00577266" w:rsidRDefault="00E970A6" w:rsidP="005B0D25">
            <w:pPr>
              <w:jc w:val="center"/>
              <w:rPr>
                <w:rFonts w:cstheme="minorHAnsi"/>
                <w:sz w:val="18"/>
                <w:szCs w:val="18"/>
              </w:rPr>
            </w:pPr>
            <w:hyperlink r:id="rId26" w:history="1">
              <w:r w:rsidR="00E531DF" w:rsidRPr="00E31668">
                <w:rPr>
                  <w:rStyle w:val="Hyperlink"/>
                  <w:rFonts w:cstheme="minorHAnsi"/>
                  <w:sz w:val="18"/>
                  <w:szCs w:val="18"/>
                </w:rPr>
                <w:t>Svjuniorcricket@gmail.com</w:t>
              </w:r>
            </w:hyperlink>
            <w:r w:rsidR="00E531DF">
              <w:rPr>
                <w:rFonts w:cstheme="minorHAnsi"/>
                <w:sz w:val="18"/>
                <w:szCs w:val="18"/>
              </w:rPr>
              <w:t xml:space="preserve"> </w:t>
            </w:r>
          </w:p>
        </w:tc>
        <w:tc>
          <w:tcPr>
            <w:tcW w:w="1601" w:type="dxa"/>
          </w:tcPr>
          <w:p w14:paraId="5F81C2BA" w14:textId="50A1F7CC" w:rsidR="008D2CF6" w:rsidRPr="00577266" w:rsidRDefault="003D3574" w:rsidP="005B0D25">
            <w:pPr>
              <w:jc w:val="center"/>
              <w:rPr>
                <w:rFonts w:cstheme="minorHAnsi"/>
                <w:sz w:val="18"/>
                <w:szCs w:val="18"/>
              </w:rPr>
            </w:pPr>
            <w:r w:rsidRPr="00577266">
              <w:rPr>
                <w:rFonts w:cstheme="minorHAnsi"/>
                <w:sz w:val="18"/>
                <w:szCs w:val="18"/>
              </w:rPr>
              <w:t>TBC</w:t>
            </w:r>
          </w:p>
        </w:tc>
      </w:tr>
      <w:tr w:rsidR="00577266" w:rsidRPr="00577266" w14:paraId="27420842" w14:textId="77777777" w:rsidTr="0077572F">
        <w:tc>
          <w:tcPr>
            <w:tcW w:w="1404" w:type="dxa"/>
          </w:tcPr>
          <w:p w14:paraId="1089BFC4" w14:textId="286CD593" w:rsidR="008D2CF6" w:rsidRPr="00577266" w:rsidRDefault="0042688D" w:rsidP="005B0D25">
            <w:pPr>
              <w:jc w:val="center"/>
              <w:rPr>
                <w:rFonts w:cstheme="minorHAnsi"/>
                <w:sz w:val="18"/>
                <w:szCs w:val="18"/>
              </w:rPr>
            </w:pPr>
            <w:proofErr w:type="spellStart"/>
            <w:r w:rsidRPr="00577266">
              <w:rPr>
                <w:rFonts w:cstheme="minorHAnsi"/>
                <w:sz w:val="18"/>
                <w:szCs w:val="18"/>
              </w:rPr>
              <w:t>Taita</w:t>
            </w:r>
            <w:proofErr w:type="spellEnd"/>
          </w:p>
        </w:tc>
        <w:tc>
          <w:tcPr>
            <w:tcW w:w="1143" w:type="dxa"/>
          </w:tcPr>
          <w:p w14:paraId="0F8E8784" w14:textId="4BEC8820" w:rsidR="008D2CF6" w:rsidRPr="00577266" w:rsidRDefault="008E32B1" w:rsidP="005B0D25">
            <w:pPr>
              <w:jc w:val="center"/>
              <w:rPr>
                <w:rFonts w:cstheme="minorHAnsi"/>
                <w:sz w:val="18"/>
                <w:szCs w:val="18"/>
              </w:rPr>
            </w:pPr>
            <w:r w:rsidRPr="00577266">
              <w:rPr>
                <w:rFonts w:cstheme="minorHAnsi"/>
                <w:sz w:val="18"/>
                <w:szCs w:val="18"/>
              </w:rPr>
              <w:t>Dave Gillespie</w:t>
            </w:r>
          </w:p>
        </w:tc>
        <w:tc>
          <w:tcPr>
            <w:tcW w:w="3077" w:type="dxa"/>
          </w:tcPr>
          <w:p w14:paraId="69F1871A" w14:textId="39AAC834" w:rsidR="008D2CF6" w:rsidRPr="00577266" w:rsidRDefault="00E970A6" w:rsidP="005B0D25">
            <w:pPr>
              <w:jc w:val="center"/>
              <w:rPr>
                <w:rFonts w:cstheme="minorHAnsi"/>
                <w:sz w:val="18"/>
                <w:szCs w:val="18"/>
              </w:rPr>
            </w:pPr>
            <w:hyperlink r:id="rId27" w:history="1">
              <w:r w:rsidR="00AC28D7" w:rsidRPr="00E31668">
                <w:rPr>
                  <w:rStyle w:val="Hyperlink"/>
                  <w:rFonts w:cstheme="minorHAnsi"/>
                  <w:sz w:val="18"/>
                  <w:szCs w:val="18"/>
                </w:rPr>
                <w:t>taitacricket@gmail.com</w:t>
              </w:r>
            </w:hyperlink>
            <w:r w:rsidR="00AC28D7">
              <w:rPr>
                <w:rFonts w:cstheme="minorHAnsi"/>
                <w:sz w:val="18"/>
                <w:szCs w:val="18"/>
              </w:rPr>
              <w:t xml:space="preserve"> </w:t>
            </w:r>
          </w:p>
        </w:tc>
        <w:tc>
          <w:tcPr>
            <w:tcW w:w="1601" w:type="dxa"/>
          </w:tcPr>
          <w:p w14:paraId="71D8DA77" w14:textId="5BF50B02" w:rsidR="008D2CF6" w:rsidRPr="00577266" w:rsidRDefault="008E32B1" w:rsidP="005B0D25">
            <w:pPr>
              <w:jc w:val="center"/>
              <w:rPr>
                <w:rFonts w:cstheme="minorHAnsi"/>
                <w:sz w:val="18"/>
                <w:szCs w:val="18"/>
              </w:rPr>
            </w:pPr>
            <w:r w:rsidRPr="00577266">
              <w:rPr>
                <w:rFonts w:cstheme="minorHAnsi"/>
                <w:sz w:val="18"/>
                <w:szCs w:val="18"/>
              </w:rPr>
              <w:t>021 264 4404</w:t>
            </w:r>
          </w:p>
        </w:tc>
      </w:tr>
      <w:tr w:rsidR="00577266" w:rsidRPr="00577266" w14:paraId="2D27EAA2" w14:textId="77777777" w:rsidTr="0077572F">
        <w:tc>
          <w:tcPr>
            <w:tcW w:w="1404" w:type="dxa"/>
          </w:tcPr>
          <w:p w14:paraId="392E1742" w14:textId="6BC735A7" w:rsidR="0042688D" w:rsidRPr="00577266" w:rsidRDefault="0042688D" w:rsidP="005B0D25">
            <w:pPr>
              <w:jc w:val="center"/>
              <w:rPr>
                <w:rFonts w:cstheme="minorHAnsi"/>
                <w:sz w:val="18"/>
                <w:szCs w:val="18"/>
              </w:rPr>
            </w:pPr>
            <w:r w:rsidRPr="00577266">
              <w:rPr>
                <w:rFonts w:cstheme="minorHAnsi"/>
                <w:sz w:val="18"/>
                <w:szCs w:val="18"/>
              </w:rPr>
              <w:t>North City (Tawa)</w:t>
            </w:r>
          </w:p>
        </w:tc>
        <w:tc>
          <w:tcPr>
            <w:tcW w:w="1143" w:type="dxa"/>
          </w:tcPr>
          <w:p w14:paraId="383F1CDD" w14:textId="0EB913F4" w:rsidR="0042688D" w:rsidRPr="00577266" w:rsidRDefault="00FB4DC5" w:rsidP="005B0D25">
            <w:pPr>
              <w:jc w:val="center"/>
              <w:rPr>
                <w:rFonts w:cstheme="minorHAnsi"/>
                <w:sz w:val="18"/>
                <w:szCs w:val="18"/>
              </w:rPr>
            </w:pPr>
            <w:r w:rsidRPr="00577266">
              <w:rPr>
                <w:rFonts w:cstheme="minorHAnsi"/>
                <w:sz w:val="18"/>
                <w:szCs w:val="18"/>
              </w:rPr>
              <w:t>Louise Kir</w:t>
            </w:r>
            <w:r w:rsidR="00BF6B18" w:rsidRPr="00577266">
              <w:rPr>
                <w:rFonts w:cstheme="minorHAnsi"/>
                <w:sz w:val="18"/>
                <w:szCs w:val="18"/>
              </w:rPr>
              <w:t>ikino</w:t>
            </w:r>
          </w:p>
        </w:tc>
        <w:tc>
          <w:tcPr>
            <w:tcW w:w="3077" w:type="dxa"/>
          </w:tcPr>
          <w:p w14:paraId="6843149D" w14:textId="72582F59" w:rsidR="0042688D" w:rsidRPr="00577266" w:rsidRDefault="00E970A6" w:rsidP="005B0D25">
            <w:pPr>
              <w:jc w:val="center"/>
              <w:rPr>
                <w:rFonts w:cstheme="minorHAnsi"/>
                <w:sz w:val="18"/>
                <w:szCs w:val="18"/>
              </w:rPr>
            </w:pPr>
            <w:hyperlink r:id="rId28" w:history="1">
              <w:r w:rsidR="00AC28D7" w:rsidRPr="00E31668">
                <w:rPr>
                  <w:rStyle w:val="Hyperlink"/>
                  <w:rFonts w:cstheme="minorHAnsi"/>
                  <w:sz w:val="18"/>
                  <w:szCs w:val="18"/>
                </w:rPr>
                <w:t>juniors@northcitycricketclub.com</w:t>
              </w:r>
            </w:hyperlink>
            <w:r w:rsidR="00AC28D7">
              <w:rPr>
                <w:rFonts w:cstheme="minorHAnsi"/>
                <w:sz w:val="18"/>
                <w:szCs w:val="18"/>
              </w:rPr>
              <w:t xml:space="preserve"> </w:t>
            </w:r>
          </w:p>
        </w:tc>
        <w:tc>
          <w:tcPr>
            <w:tcW w:w="1601" w:type="dxa"/>
          </w:tcPr>
          <w:p w14:paraId="707AAC11" w14:textId="6C4C4B53" w:rsidR="0042688D" w:rsidRPr="00577266" w:rsidRDefault="00BF6B18" w:rsidP="005B0D25">
            <w:pPr>
              <w:jc w:val="center"/>
              <w:rPr>
                <w:rFonts w:cstheme="minorHAnsi"/>
                <w:sz w:val="18"/>
                <w:szCs w:val="18"/>
              </w:rPr>
            </w:pPr>
            <w:r w:rsidRPr="00577266">
              <w:rPr>
                <w:rFonts w:cstheme="minorHAnsi"/>
                <w:sz w:val="18"/>
                <w:szCs w:val="18"/>
              </w:rPr>
              <w:t>TBC</w:t>
            </w:r>
          </w:p>
        </w:tc>
      </w:tr>
      <w:tr w:rsidR="00577266" w:rsidRPr="00577266" w14:paraId="68659221" w14:textId="77777777" w:rsidTr="0077572F">
        <w:tc>
          <w:tcPr>
            <w:tcW w:w="1404" w:type="dxa"/>
          </w:tcPr>
          <w:p w14:paraId="6C62CDE9" w14:textId="0E000104" w:rsidR="0042688D" w:rsidRPr="00577266" w:rsidRDefault="0042688D" w:rsidP="005B0D25">
            <w:pPr>
              <w:jc w:val="center"/>
              <w:rPr>
                <w:rFonts w:cstheme="minorHAnsi"/>
                <w:sz w:val="18"/>
                <w:szCs w:val="18"/>
              </w:rPr>
            </w:pPr>
            <w:r w:rsidRPr="00577266">
              <w:rPr>
                <w:rFonts w:cstheme="minorHAnsi"/>
                <w:sz w:val="18"/>
                <w:szCs w:val="18"/>
              </w:rPr>
              <w:t>Junior Cricket (Upper Hutt)</w:t>
            </w:r>
          </w:p>
        </w:tc>
        <w:tc>
          <w:tcPr>
            <w:tcW w:w="1143" w:type="dxa"/>
          </w:tcPr>
          <w:p w14:paraId="25825E74" w14:textId="119E7EF8" w:rsidR="0042688D" w:rsidRPr="00577266" w:rsidRDefault="00BF6B18" w:rsidP="005B0D25">
            <w:pPr>
              <w:jc w:val="center"/>
              <w:rPr>
                <w:rFonts w:cstheme="minorHAnsi"/>
                <w:sz w:val="18"/>
                <w:szCs w:val="18"/>
              </w:rPr>
            </w:pPr>
            <w:r w:rsidRPr="00577266">
              <w:rPr>
                <w:rFonts w:cstheme="minorHAnsi"/>
                <w:sz w:val="18"/>
                <w:szCs w:val="18"/>
              </w:rPr>
              <w:t>Malcolm Benge</w:t>
            </w:r>
          </w:p>
        </w:tc>
        <w:tc>
          <w:tcPr>
            <w:tcW w:w="3077" w:type="dxa"/>
          </w:tcPr>
          <w:p w14:paraId="156E56E5" w14:textId="01E2D70E" w:rsidR="0042688D" w:rsidRPr="00577266" w:rsidRDefault="00E970A6" w:rsidP="005B0D25">
            <w:pPr>
              <w:jc w:val="center"/>
              <w:rPr>
                <w:rFonts w:cstheme="minorHAnsi"/>
                <w:sz w:val="18"/>
                <w:szCs w:val="18"/>
              </w:rPr>
            </w:pPr>
            <w:hyperlink r:id="rId29" w:history="1">
              <w:r w:rsidR="00AC28D7" w:rsidRPr="00E31668">
                <w:rPr>
                  <w:rStyle w:val="Hyperlink"/>
                  <w:rFonts w:cstheme="minorHAnsi"/>
                  <w:sz w:val="18"/>
                  <w:szCs w:val="18"/>
                </w:rPr>
                <w:t>Jcuh.info@gmail.com</w:t>
              </w:r>
            </w:hyperlink>
            <w:r w:rsidR="00AC28D7">
              <w:rPr>
                <w:rFonts w:cstheme="minorHAnsi"/>
                <w:sz w:val="18"/>
                <w:szCs w:val="18"/>
              </w:rPr>
              <w:t xml:space="preserve"> </w:t>
            </w:r>
          </w:p>
        </w:tc>
        <w:tc>
          <w:tcPr>
            <w:tcW w:w="1601" w:type="dxa"/>
          </w:tcPr>
          <w:p w14:paraId="45083EFF" w14:textId="1466B716" w:rsidR="0042688D" w:rsidRPr="00577266" w:rsidRDefault="00BF6B18" w:rsidP="005B0D25">
            <w:pPr>
              <w:jc w:val="center"/>
              <w:rPr>
                <w:rFonts w:cstheme="minorHAnsi"/>
                <w:sz w:val="18"/>
                <w:szCs w:val="18"/>
              </w:rPr>
            </w:pPr>
            <w:r w:rsidRPr="00577266">
              <w:rPr>
                <w:rFonts w:cstheme="minorHAnsi"/>
                <w:sz w:val="18"/>
                <w:szCs w:val="18"/>
              </w:rPr>
              <w:t>027 226 6886</w:t>
            </w:r>
          </w:p>
        </w:tc>
      </w:tr>
      <w:tr w:rsidR="00577266" w:rsidRPr="00577266" w14:paraId="62F41261" w14:textId="77777777" w:rsidTr="0077572F">
        <w:tc>
          <w:tcPr>
            <w:tcW w:w="1404" w:type="dxa"/>
          </w:tcPr>
          <w:p w14:paraId="02977169" w14:textId="142756DF" w:rsidR="0042688D" w:rsidRPr="00577266" w:rsidRDefault="0042688D" w:rsidP="005B0D25">
            <w:pPr>
              <w:jc w:val="center"/>
              <w:rPr>
                <w:rFonts w:cstheme="minorHAnsi"/>
                <w:sz w:val="18"/>
                <w:szCs w:val="18"/>
              </w:rPr>
            </w:pPr>
            <w:r w:rsidRPr="00577266">
              <w:rPr>
                <w:rFonts w:cstheme="minorHAnsi"/>
                <w:sz w:val="18"/>
                <w:szCs w:val="18"/>
              </w:rPr>
              <w:t>Victoria University</w:t>
            </w:r>
          </w:p>
        </w:tc>
        <w:tc>
          <w:tcPr>
            <w:tcW w:w="1143" w:type="dxa"/>
          </w:tcPr>
          <w:p w14:paraId="06E66C24" w14:textId="262440B6" w:rsidR="0042688D" w:rsidRPr="00577266" w:rsidRDefault="00214DF0" w:rsidP="005B0D25">
            <w:pPr>
              <w:jc w:val="center"/>
              <w:rPr>
                <w:rFonts w:cstheme="minorHAnsi"/>
                <w:sz w:val="18"/>
                <w:szCs w:val="18"/>
              </w:rPr>
            </w:pPr>
            <w:r w:rsidRPr="00577266">
              <w:rPr>
                <w:rFonts w:cstheme="minorHAnsi"/>
                <w:sz w:val="18"/>
                <w:szCs w:val="18"/>
              </w:rPr>
              <w:t>Caitlin Eves</w:t>
            </w:r>
          </w:p>
        </w:tc>
        <w:tc>
          <w:tcPr>
            <w:tcW w:w="3077" w:type="dxa"/>
          </w:tcPr>
          <w:p w14:paraId="00DFAECB" w14:textId="7660E5AF" w:rsidR="00214DF0" w:rsidRPr="00577266" w:rsidRDefault="00E970A6" w:rsidP="00214DF0">
            <w:pPr>
              <w:jc w:val="center"/>
              <w:rPr>
                <w:rFonts w:cstheme="minorHAnsi"/>
                <w:color w:val="000000"/>
                <w:sz w:val="18"/>
                <w:szCs w:val="18"/>
              </w:rPr>
            </w:pPr>
            <w:hyperlink r:id="rId30" w:history="1">
              <w:r w:rsidR="00214DF0" w:rsidRPr="00577266">
                <w:rPr>
                  <w:rStyle w:val="Hyperlink"/>
                  <w:rFonts w:cstheme="minorHAnsi"/>
                  <w:color w:val="000000"/>
                  <w:sz w:val="18"/>
                  <w:szCs w:val="18"/>
                </w:rPr>
                <w:t>vuccdo@gmail.com</w:t>
              </w:r>
            </w:hyperlink>
            <w:r w:rsidR="00AC28D7">
              <w:rPr>
                <w:rStyle w:val="Hyperlink"/>
                <w:rFonts w:cstheme="minorHAnsi"/>
                <w:color w:val="000000"/>
                <w:sz w:val="18"/>
                <w:szCs w:val="18"/>
              </w:rPr>
              <w:t xml:space="preserve"> </w:t>
            </w:r>
          </w:p>
          <w:p w14:paraId="50CF4DE3" w14:textId="77777777" w:rsidR="0042688D" w:rsidRPr="00577266" w:rsidRDefault="0042688D" w:rsidP="005B0D25">
            <w:pPr>
              <w:jc w:val="center"/>
              <w:rPr>
                <w:rFonts w:cstheme="minorHAnsi"/>
                <w:sz w:val="18"/>
                <w:szCs w:val="18"/>
              </w:rPr>
            </w:pPr>
          </w:p>
        </w:tc>
        <w:tc>
          <w:tcPr>
            <w:tcW w:w="1601" w:type="dxa"/>
          </w:tcPr>
          <w:p w14:paraId="3BEBDFC3" w14:textId="7C6DD0A1" w:rsidR="0042688D" w:rsidRPr="00577266" w:rsidRDefault="00214DF0" w:rsidP="005B0D25">
            <w:pPr>
              <w:jc w:val="center"/>
              <w:rPr>
                <w:rFonts w:cstheme="minorHAnsi"/>
                <w:sz w:val="18"/>
                <w:szCs w:val="18"/>
              </w:rPr>
            </w:pPr>
            <w:r w:rsidRPr="00577266">
              <w:rPr>
                <w:rFonts w:cstheme="minorHAnsi"/>
                <w:sz w:val="18"/>
                <w:szCs w:val="18"/>
              </w:rPr>
              <w:t xml:space="preserve">021 </w:t>
            </w:r>
            <w:r w:rsidR="00E3608E" w:rsidRPr="00577266">
              <w:rPr>
                <w:rFonts w:cstheme="minorHAnsi"/>
                <w:sz w:val="18"/>
                <w:szCs w:val="18"/>
              </w:rPr>
              <w:t>114 4998</w:t>
            </w:r>
          </w:p>
        </w:tc>
      </w:tr>
      <w:tr w:rsidR="00577266" w:rsidRPr="00577266" w14:paraId="2F28EEEE" w14:textId="77777777" w:rsidTr="0077572F">
        <w:tc>
          <w:tcPr>
            <w:tcW w:w="1404" w:type="dxa"/>
          </w:tcPr>
          <w:p w14:paraId="1C65356A" w14:textId="7406F2E4" w:rsidR="0042688D" w:rsidRPr="00577266" w:rsidRDefault="0042688D" w:rsidP="005B0D25">
            <w:pPr>
              <w:jc w:val="center"/>
              <w:rPr>
                <w:rFonts w:cstheme="minorHAnsi"/>
                <w:sz w:val="18"/>
                <w:szCs w:val="18"/>
              </w:rPr>
            </w:pPr>
            <w:r w:rsidRPr="00577266">
              <w:rPr>
                <w:rFonts w:cstheme="minorHAnsi"/>
                <w:sz w:val="18"/>
                <w:szCs w:val="18"/>
              </w:rPr>
              <w:t>Wa</w:t>
            </w:r>
            <w:r w:rsidR="00757B44" w:rsidRPr="00577266">
              <w:rPr>
                <w:rFonts w:cstheme="minorHAnsi"/>
                <w:sz w:val="18"/>
                <w:szCs w:val="18"/>
              </w:rPr>
              <w:t>inuiomata</w:t>
            </w:r>
          </w:p>
        </w:tc>
        <w:tc>
          <w:tcPr>
            <w:tcW w:w="1143" w:type="dxa"/>
          </w:tcPr>
          <w:p w14:paraId="71BED721" w14:textId="6C272C7E" w:rsidR="0042688D" w:rsidRPr="00577266" w:rsidRDefault="00E3608E" w:rsidP="005B0D25">
            <w:pPr>
              <w:jc w:val="center"/>
              <w:rPr>
                <w:rFonts w:cstheme="minorHAnsi"/>
                <w:sz w:val="18"/>
                <w:szCs w:val="18"/>
              </w:rPr>
            </w:pPr>
            <w:r w:rsidRPr="00577266">
              <w:rPr>
                <w:rFonts w:cstheme="minorHAnsi"/>
                <w:sz w:val="18"/>
                <w:szCs w:val="18"/>
              </w:rPr>
              <w:t>Greg Ross</w:t>
            </w:r>
          </w:p>
        </w:tc>
        <w:tc>
          <w:tcPr>
            <w:tcW w:w="3077" w:type="dxa"/>
          </w:tcPr>
          <w:p w14:paraId="415012F6" w14:textId="7D636745" w:rsidR="0042688D" w:rsidRPr="00577266" w:rsidRDefault="00E970A6" w:rsidP="005B0D25">
            <w:pPr>
              <w:jc w:val="center"/>
              <w:rPr>
                <w:rFonts w:cstheme="minorHAnsi"/>
                <w:sz w:val="18"/>
                <w:szCs w:val="18"/>
              </w:rPr>
            </w:pPr>
            <w:hyperlink r:id="rId31" w:history="1">
              <w:r w:rsidR="00E3608E" w:rsidRPr="00577266">
                <w:rPr>
                  <w:rStyle w:val="Hyperlink"/>
                  <w:rFonts w:cstheme="minorHAnsi"/>
                  <w:sz w:val="18"/>
                  <w:szCs w:val="18"/>
                </w:rPr>
                <w:t>greg.ross@healthcarenz.co.nz</w:t>
              </w:r>
            </w:hyperlink>
          </w:p>
        </w:tc>
        <w:tc>
          <w:tcPr>
            <w:tcW w:w="1601" w:type="dxa"/>
          </w:tcPr>
          <w:p w14:paraId="37F43884" w14:textId="2BDBD356" w:rsidR="0042688D" w:rsidRPr="00577266" w:rsidRDefault="00E3608E" w:rsidP="005B0D25">
            <w:pPr>
              <w:jc w:val="center"/>
              <w:rPr>
                <w:rFonts w:cstheme="minorHAnsi"/>
                <w:sz w:val="18"/>
                <w:szCs w:val="18"/>
              </w:rPr>
            </w:pPr>
            <w:r w:rsidRPr="00577266">
              <w:rPr>
                <w:rFonts w:cstheme="minorHAnsi"/>
                <w:sz w:val="18"/>
                <w:szCs w:val="18"/>
              </w:rPr>
              <w:t>021 0281</w:t>
            </w:r>
            <w:r w:rsidR="001D1BE7" w:rsidRPr="00577266">
              <w:rPr>
                <w:rFonts w:cstheme="minorHAnsi"/>
                <w:sz w:val="18"/>
                <w:szCs w:val="18"/>
              </w:rPr>
              <w:t xml:space="preserve"> 7102</w:t>
            </w:r>
          </w:p>
        </w:tc>
      </w:tr>
      <w:tr w:rsidR="00577266" w:rsidRPr="00577266" w14:paraId="2CD46C86" w14:textId="77777777" w:rsidTr="0077572F">
        <w:tc>
          <w:tcPr>
            <w:tcW w:w="1404" w:type="dxa"/>
          </w:tcPr>
          <w:p w14:paraId="19B94A3D" w14:textId="6D99334A" w:rsidR="00757B44" w:rsidRPr="00577266" w:rsidRDefault="00757B44" w:rsidP="005B0D25">
            <w:pPr>
              <w:jc w:val="center"/>
              <w:rPr>
                <w:rFonts w:cstheme="minorHAnsi"/>
                <w:sz w:val="18"/>
                <w:szCs w:val="18"/>
              </w:rPr>
            </w:pPr>
            <w:r w:rsidRPr="00577266">
              <w:rPr>
                <w:rFonts w:cstheme="minorHAnsi"/>
                <w:sz w:val="18"/>
                <w:szCs w:val="18"/>
              </w:rPr>
              <w:t>Wellington Collegians</w:t>
            </w:r>
          </w:p>
        </w:tc>
        <w:tc>
          <w:tcPr>
            <w:tcW w:w="1143" w:type="dxa"/>
          </w:tcPr>
          <w:p w14:paraId="7461C2C6" w14:textId="3B07C58D" w:rsidR="00757B44" w:rsidRPr="00577266" w:rsidRDefault="001C0472" w:rsidP="005B0D25">
            <w:pPr>
              <w:jc w:val="center"/>
              <w:rPr>
                <w:rFonts w:cstheme="minorHAnsi"/>
                <w:sz w:val="18"/>
                <w:szCs w:val="18"/>
              </w:rPr>
            </w:pPr>
            <w:r>
              <w:rPr>
                <w:rFonts w:cstheme="minorHAnsi"/>
                <w:sz w:val="18"/>
                <w:szCs w:val="18"/>
              </w:rPr>
              <w:t>Brian Steel</w:t>
            </w:r>
            <w:r w:rsidR="0077572F">
              <w:rPr>
                <w:rFonts w:cstheme="minorHAnsi"/>
                <w:sz w:val="18"/>
                <w:szCs w:val="18"/>
              </w:rPr>
              <w:t>e</w:t>
            </w:r>
          </w:p>
        </w:tc>
        <w:tc>
          <w:tcPr>
            <w:tcW w:w="3077" w:type="dxa"/>
          </w:tcPr>
          <w:p w14:paraId="657A241B" w14:textId="39054C75" w:rsidR="00757B44" w:rsidRPr="00577266" w:rsidRDefault="00E970A6" w:rsidP="005B0D25">
            <w:pPr>
              <w:jc w:val="center"/>
              <w:rPr>
                <w:rFonts w:cstheme="minorHAnsi"/>
                <w:sz w:val="18"/>
                <w:szCs w:val="18"/>
              </w:rPr>
            </w:pPr>
            <w:hyperlink r:id="rId32" w:history="1">
              <w:r w:rsidR="00AC28D7" w:rsidRPr="00E31668">
                <w:rPr>
                  <w:rStyle w:val="Hyperlink"/>
                  <w:rFonts w:cstheme="minorHAnsi"/>
                  <w:sz w:val="18"/>
                  <w:szCs w:val="18"/>
                </w:rPr>
                <w:t>juniors@wellingtoncollegians.org</w:t>
              </w:r>
            </w:hyperlink>
            <w:r w:rsidR="00AC28D7">
              <w:rPr>
                <w:rFonts w:cstheme="minorHAnsi"/>
                <w:sz w:val="18"/>
                <w:szCs w:val="18"/>
              </w:rPr>
              <w:t xml:space="preserve"> </w:t>
            </w:r>
          </w:p>
        </w:tc>
        <w:tc>
          <w:tcPr>
            <w:tcW w:w="1601" w:type="dxa"/>
          </w:tcPr>
          <w:p w14:paraId="19C81B85" w14:textId="17E9D8C2" w:rsidR="00757B44" w:rsidRPr="00577266" w:rsidRDefault="00E3608E" w:rsidP="005B0D25">
            <w:pPr>
              <w:jc w:val="center"/>
              <w:rPr>
                <w:rFonts w:cstheme="minorHAnsi"/>
                <w:sz w:val="18"/>
                <w:szCs w:val="18"/>
              </w:rPr>
            </w:pPr>
            <w:r w:rsidRPr="00577266">
              <w:rPr>
                <w:rFonts w:cstheme="minorHAnsi"/>
                <w:sz w:val="18"/>
                <w:szCs w:val="18"/>
              </w:rPr>
              <w:t>021 158 4059</w:t>
            </w:r>
          </w:p>
        </w:tc>
      </w:tr>
    </w:tbl>
    <w:p w14:paraId="323CD4B7" w14:textId="6231DEB6" w:rsidR="005B0D25" w:rsidRDefault="005B0D25" w:rsidP="005B0D25">
      <w:pPr>
        <w:jc w:val="center"/>
      </w:pPr>
    </w:p>
    <w:p w14:paraId="2E39E13B" w14:textId="77777777" w:rsidR="005B0D25" w:rsidRDefault="005B0D25">
      <w:r>
        <w:br w:type="page"/>
      </w:r>
    </w:p>
    <w:p w14:paraId="659F0409" w14:textId="2EFCBAA5" w:rsidR="00B123A6" w:rsidRPr="003C6CCA" w:rsidRDefault="005B0D25" w:rsidP="00B123A6">
      <w:pPr>
        <w:jc w:val="center"/>
        <w:rPr>
          <w:b/>
          <w:bCs/>
        </w:rPr>
      </w:pPr>
      <w:r w:rsidRPr="003C6CCA">
        <w:rPr>
          <w:b/>
          <w:bCs/>
        </w:rPr>
        <w:lastRenderedPageBreak/>
        <w:t>201</w:t>
      </w:r>
      <w:r w:rsidR="00EC0A89" w:rsidRPr="003C6CCA">
        <w:rPr>
          <w:b/>
          <w:bCs/>
        </w:rPr>
        <w:t>9</w:t>
      </w:r>
      <w:r w:rsidRPr="003C6CCA">
        <w:rPr>
          <w:b/>
          <w:bCs/>
        </w:rPr>
        <w:t>/</w:t>
      </w:r>
      <w:r w:rsidR="00EC0A89" w:rsidRPr="003C6CCA">
        <w:rPr>
          <w:b/>
          <w:bCs/>
        </w:rPr>
        <w:t>20</w:t>
      </w:r>
      <w:r w:rsidRPr="003C6CCA">
        <w:rPr>
          <w:b/>
          <w:bCs/>
        </w:rPr>
        <w:t xml:space="preserve"> Playing Calendar </w:t>
      </w:r>
    </w:p>
    <w:p w14:paraId="210F2A89" w14:textId="1F94A102" w:rsidR="005B0D25" w:rsidRPr="007265CC" w:rsidRDefault="005B0D25" w:rsidP="00C301A8">
      <w:pPr>
        <w:rPr>
          <w:sz w:val="18"/>
        </w:rPr>
      </w:pPr>
      <w:r w:rsidRPr="007265CC">
        <w:rPr>
          <w:sz w:val="18"/>
        </w:rPr>
        <w:t>Junior Cricket Starts</w:t>
      </w:r>
      <w:r w:rsidR="00C301A8" w:rsidRPr="007265CC">
        <w:rPr>
          <w:sz w:val="18"/>
        </w:rPr>
        <w:t>:</w:t>
      </w:r>
      <w:r w:rsidR="00C301A8" w:rsidRPr="007265CC">
        <w:rPr>
          <w:sz w:val="18"/>
        </w:rPr>
        <w:tab/>
      </w:r>
      <w:r w:rsidR="00C301A8" w:rsidRPr="007265CC">
        <w:rPr>
          <w:sz w:val="18"/>
        </w:rPr>
        <w:tab/>
      </w:r>
      <w:r w:rsidR="00F64F13">
        <w:rPr>
          <w:sz w:val="18"/>
        </w:rPr>
        <w:t>2</w:t>
      </w:r>
      <w:r w:rsidR="00431D78" w:rsidRPr="00431D78">
        <w:rPr>
          <w:sz w:val="18"/>
          <w:vertAlign w:val="superscript"/>
        </w:rPr>
        <w:t>nd</w:t>
      </w:r>
      <w:r w:rsidRPr="007265CC">
        <w:rPr>
          <w:sz w:val="18"/>
        </w:rPr>
        <w:t xml:space="preserve"> November 201</w:t>
      </w:r>
      <w:r w:rsidR="00F64F13">
        <w:rPr>
          <w:sz w:val="18"/>
        </w:rPr>
        <w:t>9</w:t>
      </w:r>
      <w:r w:rsidRPr="007265CC">
        <w:rPr>
          <w:sz w:val="18"/>
        </w:rPr>
        <w:t xml:space="preserve"> </w:t>
      </w:r>
      <w:r w:rsidR="00C301A8" w:rsidRPr="007265CC">
        <w:rPr>
          <w:sz w:val="18"/>
        </w:rPr>
        <w:br/>
      </w:r>
      <w:r w:rsidRPr="007265CC">
        <w:rPr>
          <w:sz w:val="18"/>
        </w:rPr>
        <w:t>Last playing day for Christmas</w:t>
      </w:r>
      <w:r w:rsidR="00C301A8" w:rsidRPr="007265CC">
        <w:rPr>
          <w:sz w:val="18"/>
        </w:rPr>
        <w:t>:</w:t>
      </w:r>
      <w:r w:rsidR="00C301A8" w:rsidRPr="007265CC">
        <w:rPr>
          <w:sz w:val="18"/>
        </w:rPr>
        <w:tab/>
      </w:r>
      <w:r w:rsidR="00E0607D" w:rsidRPr="007265CC">
        <w:rPr>
          <w:sz w:val="18"/>
        </w:rPr>
        <w:t>1</w:t>
      </w:r>
      <w:r w:rsidR="00BB2F4A">
        <w:rPr>
          <w:sz w:val="18"/>
        </w:rPr>
        <w:t>4</w:t>
      </w:r>
      <w:r w:rsidR="00431D78" w:rsidRPr="00431D78">
        <w:rPr>
          <w:sz w:val="18"/>
          <w:vertAlign w:val="superscript"/>
        </w:rPr>
        <w:t>th</w:t>
      </w:r>
      <w:r w:rsidR="00431D78">
        <w:rPr>
          <w:sz w:val="18"/>
        </w:rPr>
        <w:t xml:space="preserve"> </w:t>
      </w:r>
      <w:r w:rsidRPr="007265CC">
        <w:rPr>
          <w:sz w:val="18"/>
        </w:rPr>
        <w:t>December 201</w:t>
      </w:r>
      <w:r w:rsidR="00BB2F4A">
        <w:rPr>
          <w:sz w:val="18"/>
        </w:rPr>
        <w:t>9</w:t>
      </w:r>
      <w:r w:rsidR="00B360C7">
        <w:rPr>
          <w:sz w:val="18"/>
        </w:rPr>
        <w:t>*</w:t>
      </w:r>
      <w:r w:rsidRPr="007265CC">
        <w:rPr>
          <w:sz w:val="18"/>
        </w:rPr>
        <w:t xml:space="preserve"> </w:t>
      </w:r>
    </w:p>
    <w:p w14:paraId="687CEDBA" w14:textId="1FBC8DB2" w:rsidR="00E0607D" w:rsidRPr="007265CC" w:rsidRDefault="00E0607D" w:rsidP="00C301A8">
      <w:pPr>
        <w:rPr>
          <w:sz w:val="18"/>
          <w:vertAlign w:val="superscript"/>
        </w:rPr>
      </w:pPr>
      <w:r w:rsidRPr="007265CC">
        <w:rPr>
          <w:sz w:val="18"/>
        </w:rPr>
        <w:t>Post-Christmas</w:t>
      </w:r>
      <w:r w:rsidR="005B0D25" w:rsidRPr="007265CC">
        <w:rPr>
          <w:sz w:val="18"/>
        </w:rPr>
        <w:t xml:space="preserve"> Start</w:t>
      </w:r>
      <w:r w:rsidR="00C301A8" w:rsidRPr="007265CC">
        <w:rPr>
          <w:sz w:val="18"/>
        </w:rPr>
        <w:t>:</w:t>
      </w:r>
      <w:r w:rsidR="00C301A8" w:rsidRPr="007265CC">
        <w:rPr>
          <w:sz w:val="18"/>
        </w:rPr>
        <w:tab/>
      </w:r>
      <w:r w:rsidR="00C301A8" w:rsidRPr="007265CC">
        <w:rPr>
          <w:sz w:val="18"/>
        </w:rPr>
        <w:tab/>
      </w:r>
      <w:r w:rsidRPr="007265CC">
        <w:rPr>
          <w:sz w:val="18"/>
        </w:rPr>
        <w:t>2</w:t>
      </w:r>
      <w:r w:rsidR="00BB2F4A">
        <w:rPr>
          <w:sz w:val="18"/>
        </w:rPr>
        <w:t>5</w:t>
      </w:r>
      <w:r w:rsidR="00431D78" w:rsidRPr="00431D78">
        <w:rPr>
          <w:sz w:val="18"/>
          <w:vertAlign w:val="superscript"/>
        </w:rPr>
        <w:t>th</w:t>
      </w:r>
      <w:r w:rsidR="00431D78">
        <w:rPr>
          <w:sz w:val="18"/>
        </w:rPr>
        <w:t xml:space="preserve"> </w:t>
      </w:r>
      <w:r w:rsidR="005B0D25" w:rsidRPr="007265CC">
        <w:rPr>
          <w:sz w:val="18"/>
        </w:rPr>
        <w:t xml:space="preserve">January </w:t>
      </w:r>
      <w:r w:rsidRPr="007265CC">
        <w:rPr>
          <w:sz w:val="18"/>
        </w:rPr>
        <w:t>20</w:t>
      </w:r>
      <w:r w:rsidR="00BB2F4A">
        <w:rPr>
          <w:sz w:val="18"/>
        </w:rPr>
        <w:t>20</w:t>
      </w:r>
      <w:r w:rsidR="00B360C7">
        <w:rPr>
          <w:sz w:val="18"/>
        </w:rPr>
        <w:t>*</w:t>
      </w:r>
      <w:r w:rsidRPr="007265CC">
        <w:rPr>
          <w:sz w:val="18"/>
        </w:rPr>
        <w:t xml:space="preserve"> </w:t>
      </w:r>
      <w:r w:rsidR="005B0D25" w:rsidRPr="007265CC">
        <w:rPr>
          <w:sz w:val="18"/>
          <w:vertAlign w:val="superscript"/>
        </w:rPr>
        <w:t xml:space="preserve"> </w:t>
      </w:r>
      <w:r w:rsidRPr="007265CC">
        <w:rPr>
          <w:sz w:val="18"/>
          <w:vertAlign w:val="superscript"/>
        </w:rPr>
        <w:t xml:space="preserve"> </w:t>
      </w:r>
      <w:r w:rsidR="00C301A8" w:rsidRPr="007265CC">
        <w:rPr>
          <w:sz w:val="18"/>
          <w:vertAlign w:val="superscript"/>
        </w:rPr>
        <w:br/>
      </w:r>
      <w:r w:rsidRPr="007265CC">
        <w:rPr>
          <w:sz w:val="18"/>
        </w:rPr>
        <w:t>Final Playing Day</w:t>
      </w:r>
      <w:r w:rsidR="00C301A8" w:rsidRPr="007265CC">
        <w:rPr>
          <w:sz w:val="18"/>
        </w:rPr>
        <w:t>:</w:t>
      </w:r>
      <w:r w:rsidR="00C301A8" w:rsidRPr="007265CC">
        <w:rPr>
          <w:sz w:val="18"/>
        </w:rPr>
        <w:tab/>
      </w:r>
      <w:r w:rsidR="00C301A8" w:rsidRPr="007265CC">
        <w:rPr>
          <w:sz w:val="18"/>
        </w:rPr>
        <w:tab/>
      </w:r>
      <w:r w:rsidRPr="007265CC">
        <w:rPr>
          <w:sz w:val="18"/>
        </w:rPr>
        <w:t xml:space="preserve"> </w:t>
      </w:r>
      <w:r w:rsidR="007265CC">
        <w:rPr>
          <w:sz w:val="18"/>
        </w:rPr>
        <w:tab/>
      </w:r>
      <w:r w:rsidR="003C6CCA">
        <w:rPr>
          <w:sz w:val="18"/>
        </w:rPr>
        <w:t>28</w:t>
      </w:r>
      <w:r w:rsidR="00431D78" w:rsidRPr="00431D78">
        <w:rPr>
          <w:sz w:val="18"/>
          <w:vertAlign w:val="superscript"/>
        </w:rPr>
        <w:t>th</w:t>
      </w:r>
      <w:r w:rsidR="00431D78">
        <w:rPr>
          <w:sz w:val="18"/>
        </w:rPr>
        <w:t xml:space="preserve"> </w:t>
      </w:r>
      <w:r w:rsidRPr="007265CC">
        <w:rPr>
          <w:sz w:val="18"/>
        </w:rPr>
        <w:t>March 20</w:t>
      </w:r>
      <w:r w:rsidR="003C6CCA">
        <w:rPr>
          <w:sz w:val="18"/>
        </w:rPr>
        <w:t>20</w:t>
      </w:r>
    </w:p>
    <w:p w14:paraId="2565553E" w14:textId="5013B967" w:rsidR="00E0607D" w:rsidRPr="00B360C7" w:rsidRDefault="005942DC" w:rsidP="005B0D25">
      <w:pPr>
        <w:jc w:val="center"/>
        <w:rPr>
          <w:b/>
          <w:bCs/>
          <w:sz w:val="18"/>
          <w:szCs w:val="18"/>
        </w:rPr>
      </w:pPr>
      <w:r w:rsidRPr="00B360C7">
        <w:rPr>
          <w:b/>
          <w:bCs/>
          <w:sz w:val="18"/>
          <w:szCs w:val="18"/>
        </w:rPr>
        <w:t>*</w:t>
      </w:r>
      <w:r w:rsidR="000C0E53" w:rsidRPr="00B360C7">
        <w:rPr>
          <w:b/>
          <w:bCs/>
          <w:sz w:val="18"/>
          <w:szCs w:val="18"/>
        </w:rPr>
        <w:t xml:space="preserve">For Club Cricket </w:t>
      </w:r>
      <w:r w:rsidR="00B360C7" w:rsidRPr="00B360C7">
        <w:rPr>
          <w:b/>
          <w:bCs/>
          <w:sz w:val="18"/>
          <w:szCs w:val="18"/>
        </w:rPr>
        <w:t>only</w:t>
      </w:r>
    </w:p>
    <w:p w14:paraId="24983411" w14:textId="4F5E995E" w:rsidR="00E0607D" w:rsidRPr="003C6CCA" w:rsidRDefault="00A52283" w:rsidP="00C301A8">
      <w:pPr>
        <w:jc w:val="center"/>
        <w:rPr>
          <w:b/>
          <w:bCs/>
        </w:rPr>
      </w:pPr>
      <w:r>
        <w:rPr>
          <w:b/>
          <w:bCs/>
        </w:rPr>
        <w:t>League (</w:t>
      </w:r>
      <w:r w:rsidRPr="00A52283">
        <w:rPr>
          <w:b/>
          <w:bCs/>
          <w:i/>
          <w:iCs/>
        </w:rPr>
        <w:t>Previously Representative</w:t>
      </w:r>
      <w:r>
        <w:rPr>
          <w:b/>
          <w:bCs/>
        </w:rPr>
        <w:t>)</w:t>
      </w:r>
      <w:r w:rsidR="00E0607D" w:rsidRPr="003C6CCA">
        <w:rPr>
          <w:b/>
          <w:bCs/>
        </w:rPr>
        <w:t xml:space="preserve"> Tournaments </w:t>
      </w:r>
    </w:p>
    <w:p w14:paraId="1C3309B5" w14:textId="1D792584" w:rsidR="00E0607D" w:rsidRPr="007265CC" w:rsidRDefault="00E0607D" w:rsidP="00E0607D">
      <w:pPr>
        <w:rPr>
          <w:sz w:val="18"/>
        </w:rPr>
      </w:pPr>
      <w:r w:rsidRPr="007265CC">
        <w:rPr>
          <w:sz w:val="18"/>
        </w:rPr>
        <w:t xml:space="preserve">Year 6 – </w:t>
      </w:r>
      <w:r w:rsidR="002B474B">
        <w:rPr>
          <w:sz w:val="18"/>
        </w:rPr>
        <w:t>7</w:t>
      </w:r>
      <w:r w:rsidR="002B474B" w:rsidRPr="002B474B">
        <w:rPr>
          <w:sz w:val="18"/>
          <w:vertAlign w:val="superscript"/>
        </w:rPr>
        <w:t>th</w:t>
      </w:r>
      <w:r w:rsidR="00E128F3">
        <w:rPr>
          <w:sz w:val="18"/>
        </w:rPr>
        <w:t xml:space="preserve"> </w:t>
      </w:r>
      <w:r w:rsidR="002B474B">
        <w:rPr>
          <w:sz w:val="18"/>
        </w:rPr>
        <w:t>to 10</w:t>
      </w:r>
      <w:r w:rsidR="002B474B" w:rsidRPr="002B474B">
        <w:rPr>
          <w:sz w:val="18"/>
          <w:vertAlign w:val="superscript"/>
        </w:rPr>
        <w:t>th</w:t>
      </w:r>
      <w:r w:rsidR="002B474B">
        <w:rPr>
          <w:sz w:val="18"/>
        </w:rPr>
        <w:t xml:space="preserve"> </w:t>
      </w:r>
      <w:r w:rsidR="00E128F3">
        <w:rPr>
          <w:sz w:val="18"/>
        </w:rPr>
        <w:t xml:space="preserve">January </w:t>
      </w:r>
      <w:r w:rsidR="002B474B">
        <w:rPr>
          <w:sz w:val="18"/>
        </w:rPr>
        <w:t>2020</w:t>
      </w:r>
    </w:p>
    <w:p w14:paraId="732F2817" w14:textId="69CF0207" w:rsidR="00013744" w:rsidRPr="00F86B51" w:rsidRDefault="00E0607D" w:rsidP="00F86B51">
      <w:pPr>
        <w:rPr>
          <w:rFonts w:ascii="Calibri" w:eastAsia="Times New Roman" w:hAnsi="Calibri" w:cs="Calibri"/>
          <w:color w:val="000000"/>
          <w:sz w:val="18"/>
          <w:lang w:eastAsia="en-NZ"/>
        </w:rPr>
      </w:pPr>
      <w:r w:rsidRPr="007265CC">
        <w:rPr>
          <w:sz w:val="18"/>
        </w:rPr>
        <w:t>Year 7 –</w:t>
      </w:r>
      <w:r w:rsidR="00975E26">
        <w:rPr>
          <w:sz w:val="18"/>
        </w:rPr>
        <w:t xml:space="preserve"> </w:t>
      </w:r>
      <w:r w:rsidR="00013744" w:rsidRPr="00013744">
        <w:rPr>
          <w:rFonts w:ascii="Calibri" w:eastAsia="Times New Roman" w:hAnsi="Calibri" w:cs="Calibri"/>
          <w:color w:val="000000"/>
          <w:sz w:val="18"/>
          <w:lang w:eastAsia="en-NZ"/>
        </w:rPr>
        <w:t>1</w:t>
      </w:r>
      <w:r w:rsidR="00431D78">
        <w:rPr>
          <w:rFonts w:ascii="Calibri" w:eastAsia="Times New Roman" w:hAnsi="Calibri" w:cs="Calibri"/>
          <w:color w:val="000000"/>
          <w:sz w:val="18"/>
          <w:lang w:eastAsia="en-NZ"/>
        </w:rPr>
        <w:t>7</w:t>
      </w:r>
      <w:r w:rsidR="00431D78" w:rsidRPr="00E128F3">
        <w:rPr>
          <w:rFonts w:ascii="Calibri" w:eastAsia="Times New Roman" w:hAnsi="Calibri" w:cs="Calibri"/>
          <w:color w:val="000000"/>
          <w:sz w:val="18"/>
          <w:vertAlign w:val="superscript"/>
          <w:lang w:eastAsia="en-NZ"/>
        </w:rPr>
        <w:t>th</w:t>
      </w:r>
      <w:r w:rsidR="00E128F3">
        <w:rPr>
          <w:rFonts w:ascii="Calibri" w:eastAsia="Times New Roman" w:hAnsi="Calibri" w:cs="Calibri"/>
          <w:color w:val="000000"/>
          <w:sz w:val="18"/>
          <w:lang w:eastAsia="en-NZ"/>
        </w:rPr>
        <w:t xml:space="preserve"> </w:t>
      </w:r>
      <w:r w:rsidR="00013744" w:rsidRPr="00013744">
        <w:rPr>
          <w:rFonts w:ascii="Calibri" w:eastAsia="Times New Roman" w:hAnsi="Calibri" w:cs="Calibri"/>
          <w:color w:val="000000"/>
          <w:sz w:val="18"/>
          <w:lang w:eastAsia="en-NZ"/>
        </w:rPr>
        <w:t>&amp; 2</w:t>
      </w:r>
      <w:r w:rsidR="00431D78">
        <w:rPr>
          <w:rFonts w:ascii="Calibri" w:eastAsia="Times New Roman" w:hAnsi="Calibri" w:cs="Calibri"/>
          <w:color w:val="000000"/>
          <w:sz w:val="18"/>
          <w:lang w:eastAsia="en-NZ"/>
        </w:rPr>
        <w:t>4</w:t>
      </w:r>
      <w:r w:rsidR="00431D78" w:rsidRPr="00431D78">
        <w:rPr>
          <w:rFonts w:ascii="Calibri" w:eastAsia="Times New Roman" w:hAnsi="Calibri" w:cs="Calibri"/>
          <w:color w:val="000000"/>
          <w:sz w:val="18"/>
          <w:vertAlign w:val="superscript"/>
          <w:lang w:eastAsia="en-NZ"/>
        </w:rPr>
        <w:t>th</w:t>
      </w:r>
      <w:r w:rsidR="00E128F3">
        <w:rPr>
          <w:rFonts w:ascii="Calibri" w:eastAsia="Times New Roman" w:hAnsi="Calibri" w:cs="Calibri"/>
          <w:color w:val="000000"/>
          <w:sz w:val="18"/>
          <w:lang w:eastAsia="en-NZ"/>
        </w:rPr>
        <w:t xml:space="preserve"> November</w:t>
      </w:r>
      <w:r w:rsidR="00F86B51">
        <w:rPr>
          <w:rFonts w:ascii="Calibri" w:eastAsia="Times New Roman" w:hAnsi="Calibri" w:cs="Calibri"/>
          <w:color w:val="000000"/>
          <w:sz w:val="18"/>
          <w:lang w:eastAsia="en-NZ"/>
        </w:rPr>
        <w:t xml:space="preserve">, </w:t>
      </w:r>
      <w:r w:rsidR="00337159">
        <w:rPr>
          <w:rFonts w:ascii="Calibri" w:eastAsia="Times New Roman" w:hAnsi="Calibri" w:cs="Calibri"/>
          <w:color w:val="000000"/>
          <w:sz w:val="18"/>
          <w:lang w:eastAsia="en-NZ"/>
        </w:rPr>
        <w:t>1</w:t>
      </w:r>
      <w:r w:rsidR="00337159" w:rsidRPr="00337159">
        <w:rPr>
          <w:rFonts w:ascii="Calibri" w:eastAsia="Times New Roman" w:hAnsi="Calibri" w:cs="Calibri"/>
          <w:color w:val="000000"/>
          <w:sz w:val="18"/>
          <w:vertAlign w:val="superscript"/>
          <w:lang w:eastAsia="en-NZ"/>
        </w:rPr>
        <w:t>st</w:t>
      </w:r>
      <w:r w:rsidR="00337159">
        <w:rPr>
          <w:rFonts w:ascii="Calibri" w:eastAsia="Times New Roman" w:hAnsi="Calibri" w:cs="Calibri"/>
          <w:color w:val="000000"/>
          <w:sz w:val="18"/>
          <w:lang w:eastAsia="en-NZ"/>
        </w:rPr>
        <w:t>,</w:t>
      </w:r>
      <w:r w:rsidR="00013744" w:rsidRPr="00013744">
        <w:rPr>
          <w:rFonts w:ascii="Calibri" w:eastAsia="Times New Roman" w:hAnsi="Calibri" w:cs="Calibri"/>
          <w:color w:val="000000"/>
          <w:sz w:val="18"/>
          <w:lang w:eastAsia="en-NZ"/>
        </w:rPr>
        <w:t xml:space="preserve"> </w:t>
      </w:r>
      <w:r w:rsidR="00CB0786">
        <w:rPr>
          <w:rFonts w:ascii="Calibri" w:eastAsia="Times New Roman" w:hAnsi="Calibri" w:cs="Calibri"/>
          <w:color w:val="000000"/>
          <w:sz w:val="18"/>
          <w:lang w:eastAsia="en-NZ"/>
        </w:rPr>
        <w:t>8</w:t>
      </w:r>
      <w:r w:rsidR="00CB0786" w:rsidRPr="00CB0786">
        <w:rPr>
          <w:rFonts w:ascii="Calibri" w:eastAsia="Times New Roman" w:hAnsi="Calibri" w:cs="Calibri"/>
          <w:color w:val="000000"/>
          <w:sz w:val="18"/>
          <w:vertAlign w:val="superscript"/>
          <w:lang w:eastAsia="en-NZ"/>
        </w:rPr>
        <w:t>th</w:t>
      </w:r>
      <w:r w:rsidR="00CB0786">
        <w:rPr>
          <w:rFonts w:ascii="Calibri" w:eastAsia="Times New Roman" w:hAnsi="Calibri" w:cs="Calibri"/>
          <w:color w:val="000000"/>
          <w:sz w:val="18"/>
          <w:lang w:eastAsia="en-NZ"/>
        </w:rPr>
        <w:t xml:space="preserve"> </w:t>
      </w:r>
      <w:r w:rsidR="00013744" w:rsidRPr="00013744">
        <w:rPr>
          <w:rFonts w:ascii="Calibri" w:eastAsia="Times New Roman" w:hAnsi="Calibri" w:cs="Calibri"/>
          <w:color w:val="000000"/>
          <w:sz w:val="18"/>
          <w:lang w:eastAsia="en-NZ"/>
        </w:rPr>
        <w:t>&amp; 1</w:t>
      </w:r>
      <w:r w:rsidR="00CB0786">
        <w:rPr>
          <w:rFonts w:ascii="Calibri" w:eastAsia="Times New Roman" w:hAnsi="Calibri" w:cs="Calibri"/>
          <w:color w:val="000000"/>
          <w:sz w:val="18"/>
          <w:lang w:eastAsia="en-NZ"/>
        </w:rPr>
        <w:t>5</w:t>
      </w:r>
      <w:r w:rsidR="00CB0786" w:rsidRPr="00CB0786">
        <w:rPr>
          <w:rFonts w:ascii="Calibri" w:eastAsia="Times New Roman" w:hAnsi="Calibri" w:cs="Calibri"/>
          <w:color w:val="000000"/>
          <w:sz w:val="18"/>
          <w:vertAlign w:val="superscript"/>
          <w:lang w:eastAsia="en-NZ"/>
        </w:rPr>
        <w:t>th</w:t>
      </w:r>
      <w:r w:rsidR="00CB0786">
        <w:rPr>
          <w:rFonts w:ascii="Calibri" w:eastAsia="Times New Roman" w:hAnsi="Calibri" w:cs="Calibri"/>
          <w:color w:val="000000"/>
          <w:sz w:val="18"/>
          <w:lang w:eastAsia="en-NZ"/>
        </w:rPr>
        <w:t xml:space="preserve"> December</w:t>
      </w:r>
      <w:r w:rsidR="00013744" w:rsidRPr="00013744">
        <w:rPr>
          <w:rFonts w:ascii="Calibri" w:eastAsia="Times New Roman" w:hAnsi="Calibri" w:cs="Calibri"/>
          <w:color w:val="000000"/>
          <w:sz w:val="18"/>
          <w:lang w:eastAsia="en-NZ"/>
        </w:rPr>
        <w:t xml:space="preserve">, </w:t>
      </w:r>
      <w:r w:rsidR="00CB0786">
        <w:rPr>
          <w:rFonts w:ascii="Calibri" w:eastAsia="Times New Roman" w:hAnsi="Calibri" w:cs="Calibri"/>
          <w:color w:val="000000"/>
          <w:sz w:val="18"/>
          <w:lang w:eastAsia="en-NZ"/>
        </w:rPr>
        <w:t>16</w:t>
      </w:r>
      <w:r w:rsidR="00CB0786" w:rsidRPr="00CB0786">
        <w:rPr>
          <w:rFonts w:ascii="Calibri" w:eastAsia="Times New Roman" w:hAnsi="Calibri" w:cs="Calibri"/>
          <w:color w:val="000000"/>
          <w:sz w:val="18"/>
          <w:vertAlign w:val="superscript"/>
          <w:lang w:eastAsia="en-NZ"/>
        </w:rPr>
        <w:t>th</w:t>
      </w:r>
      <w:r w:rsidR="005F6FF1">
        <w:rPr>
          <w:rFonts w:ascii="Calibri" w:eastAsia="Times New Roman" w:hAnsi="Calibri" w:cs="Calibri"/>
          <w:color w:val="000000"/>
          <w:sz w:val="18"/>
          <w:lang w:eastAsia="en-NZ"/>
        </w:rPr>
        <w:t xml:space="preserve"> &amp; </w:t>
      </w:r>
      <w:r w:rsidR="00CB0786">
        <w:rPr>
          <w:rFonts w:ascii="Calibri" w:eastAsia="Times New Roman" w:hAnsi="Calibri" w:cs="Calibri"/>
          <w:color w:val="000000"/>
          <w:sz w:val="18"/>
          <w:lang w:eastAsia="en-NZ"/>
        </w:rPr>
        <w:t>23</w:t>
      </w:r>
      <w:r w:rsidR="00CB0786" w:rsidRPr="005F6FF1">
        <w:rPr>
          <w:rFonts w:ascii="Calibri" w:eastAsia="Times New Roman" w:hAnsi="Calibri" w:cs="Calibri"/>
          <w:color w:val="000000"/>
          <w:sz w:val="18"/>
          <w:vertAlign w:val="superscript"/>
          <w:lang w:eastAsia="en-NZ"/>
        </w:rPr>
        <w:t>rd</w:t>
      </w:r>
      <w:r w:rsidR="005F6FF1">
        <w:rPr>
          <w:rFonts w:ascii="Calibri" w:eastAsia="Times New Roman" w:hAnsi="Calibri" w:cs="Calibri"/>
          <w:color w:val="000000"/>
          <w:sz w:val="18"/>
          <w:lang w:eastAsia="en-NZ"/>
        </w:rPr>
        <w:t xml:space="preserve"> February, </w:t>
      </w:r>
      <w:r w:rsidR="00975E26">
        <w:rPr>
          <w:rFonts w:ascii="Calibri" w:eastAsia="Times New Roman" w:hAnsi="Calibri" w:cs="Calibri"/>
          <w:color w:val="000000"/>
          <w:sz w:val="18"/>
          <w:lang w:eastAsia="en-NZ"/>
        </w:rPr>
        <w:t>15</w:t>
      </w:r>
      <w:r w:rsidR="00975E26" w:rsidRPr="00975E26">
        <w:rPr>
          <w:rFonts w:ascii="Calibri" w:eastAsia="Times New Roman" w:hAnsi="Calibri" w:cs="Calibri"/>
          <w:color w:val="000000"/>
          <w:sz w:val="18"/>
          <w:vertAlign w:val="superscript"/>
          <w:lang w:eastAsia="en-NZ"/>
        </w:rPr>
        <w:t>th</w:t>
      </w:r>
      <w:r w:rsidR="00975E26">
        <w:rPr>
          <w:rFonts w:ascii="Calibri" w:eastAsia="Times New Roman" w:hAnsi="Calibri" w:cs="Calibri"/>
          <w:color w:val="000000"/>
          <w:sz w:val="18"/>
          <w:lang w:eastAsia="en-NZ"/>
        </w:rPr>
        <w:t xml:space="preserve"> &amp; 22nd</w:t>
      </w:r>
      <w:r w:rsidR="00013744" w:rsidRPr="00013744">
        <w:rPr>
          <w:rFonts w:ascii="Calibri" w:eastAsia="Times New Roman" w:hAnsi="Calibri" w:cs="Calibri"/>
          <w:color w:val="000000"/>
          <w:sz w:val="18"/>
          <w:lang w:eastAsia="en-NZ"/>
        </w:rPr>
        <w:t xml:space="preserve"> March </w:t>
      </w:r>
    </w:p>
    <w:p w14:paraId="3E4EA158" w14:textId="748F95C4" w:rsidR="002B474B" w:rsidRDefault="00E0607D" w:rsidP="00074542">
      <w:pPr>
        <w:rPr>
          <w:sz w:val="18"/>
        </w:rPr>
      </w:pPr>
      <w:r w:rsidRPr="007265CC">
        <w:rPr>
          <w:sz w:val="18"/>
        </w:rPr>
        <w:t xml:space="preserve">Year 8 – </w:t>
      </w:r>
      <w:r w:rsidR="00074542">
        <w:rPr>
          <w:rFonts w:ascii="Calibri" w:eastAsia="Times New Roman" w:hAnsi="Calibri" w:cs="Calibri"/>
          <w:color w:val="000000"/>
          <w:sz w:val="18"/>
          <w:lang w:eastAsia="en-NZ"/>
        </w:rPr>
        <w:t>17</w:t>
      </w:r>
      <w:r w:rsidR="00074542" w:rsidRPr="00074542">
        <w:rPr>
          <w:rFonts w:ascii="Calibri" w:eastAsia="Times New Roman" w:hAnsi="Calibri" w:cs="Calibri"/>
          <w:color w:val="000000"/>
          <w:sz w:val="18"/>
          <w:vertAlign w:val="superscript"/>
          <w:lang w:eastAsia="en-NZ"/>
        </w:rPr>
        <w:t>th</w:t>
      </w:r>
      <w:r w:rsidR="00074542">
        <w:rPr>
          <w:rFonts w:ascii="Calibri" w:eastAsia="Times New Roman" w:hAnsi="Calibri" w:cs="Calibri"/>
          <w:color w:val="000000"/>
          <w:sz w:val="18"/>
          <w:lang w:eastAsia="en-NZ"/>
        </w:rPr>
        <w:t xml:space="preserve"> &amp; 24</w:t>
      </w:r>
      <w:r w:rsidR="00074542" w:rsidRPr="00074542">
        <w:rPr>
          <w:rFonts w:ascii="Calibri" w:eastAsia="Times New Roman" w:hAnsi="Calibri" w:cs="Calibri"/>
          <w:color w:val="000000"/>
          <w:sz w:val="18"/>
          <w:vertAlign w:val="superscript"/>
          <w:lang w:eastAsia="en-NZ"/>
        </w:rPr>
        <w:t>th</w:t>
      </w:r>
      <w:r w:rsidR="00074542">
        <w:rPr>
          <w:rFonts w:ascii="Calibri" w:eastAsia="Times New Roman" w:hAnsi="Calibri" w:cs="Calibri"/>
          <w:color w:val="000000"/>
          <w:sz w:val="18"/>
          <w:lang w:eastAsia="en-NZ"/>
        </w:rPr>
        <w:t xml:space="preserve"> November</w:t>
      </w:r>
      <w:r w:rsidR="00FB240B" w:rsidRPr="00013744">
        <w:rPr>
          <w:rFonts w:ascii="Calibri" w:eastAsia="Times New Roman" w:hAnsi="Calibri" w:cs="Calibri"/>
          <w:color w:val="000000"/>
          <w:sz w:val="18"/>
          <w:lang w:eastAsia="en-NZ"/>
        </w:rPr>
        <w:t xml:space="preserve">, </w:t>
      </w:r>
      <w:r w:rsidR="00337159">
        <w:rPr>
          <w:rFonts w:ascii="Calibri" w:eastAsia="Times New Roman" w:hAnsi="Calibri" w:cs="Calibri"/>
          <w:color w:val="000000"/>
          <w:sz w:val="18"/>
          <w:lang w:eastAsia="en-NZ"/>
        </w:rPr>
        <w:t>1</w:t>
      </w:r>
      <w:r w:rsidR="00337159">
        <w:rPr>
          <w:rFonts w:ascii="Calibri" w:eastAsia="Times New Roman" w:hAnsi="Calibri" w:cs="Calibri"/>
          <w:color w:val="000000"/>
          <w:sz w:val="18"/>
          <w:vertAlign w:val="superscript"/>
          <w:lang w:eastAsia="en-NZ"/>
        </w:rPr>
        <w:t>st</w:t>
      </w:r>
      <w:r w:rsidR="00074542">
        <w:rPr>
          <w:rFonts w:ascii="Calibri" w:eastAsia="Times New Roman" w:hAnsi="Calibri" w:cs="Calibri"/>
          <w:color w:val="000000"/>
          <w:sz w:val="18"/>
          <w:lang w:eastAsia="en-NZ"/>
        </w:rPr>
        <w:t>,</w:t>
      </w:r>
      <w:r w:rsidR="00074542" w:rsidRPr="00013744">
        <w:rPr>
          <w:rFonts w:ascii="Calibri" w:eastAsia="Times New Roman" w:hAnsi="Calibri" w:cs="Calibri"/>
          <w:color w:val="000000"/>
          <w:sz w:val="18"/>
          <w:lang w:eastAsia="en-NZ"/>
        </w:rPr>
        <w:t xml:space="preserve"> </w:t>
      </w:r>
      <w:r w:rsidR="00074542">
        <w:rPr>
          <w:rFonts w:ascii="Calibri" w:eastAsia="Times New Roman" w:hAnsi="Calibri" w:cs="Calibri"/>
          <w:color w:val="000000"/>
          <w:sz w:val="18"/>
          <w:lang w:eastAsia="en-NZ"/>
        </w:rPr>
        <w:t>8</w:t>
      </w:r>
      <w:r w:rsidR="00074542" w:rsidRPr="00CB0786">
        <w:rPr>
          <w:rFonts w:ascii="Calibri" w:eastAsia="Times New Roman" w:hAnsi="Calibri" w:cs="Calibri"/>
          <w:color w:val="000000"/>
          <w:sz w:val="18"/>
          <w:vertAlign w:val="superscript"/>
          <w:lang w:eastAsia="en-NZ"/>
        </w:rPr>
        <w:t>th</w:t>
      </w:r>
      <w:r w:rsidR="00074542">
        <w:rPr>
          <w:rFonts w:ascii="Calibri" w:eastAsia="Times New Roman" w:hAnsi="Calibri" w:cs="Calibri"/>
          <w:color w:val="000000"/>
          <w:sz w:val="18"/>
          <w:lang w:eastAsia="en-NZ"/>
        </w:rPr>
        <w:t xml:space="preserve"> </w:t>
      </w:r>
      <w:r w:rsidR="00074542" w:rsidRPr="00013744">
        <w:rPr>
          <w:rFonts w:ascii="Calibri" w:eastAsia="Times New Roman" w:hAnsi="Calibri" w:cs="Calibri"/>
          <w:color w:val="000000"/>
          <w:sz w:val="18"/>
          <w:lang w:eastAsia="en-NZ"/>
        </w:rPr>
        <w:t>&amp; 1</w:t>
      </w:r>
      <w:r w:rsidR="00074542">
        <w:rPr>
          <w:rFonts w:ascii="Calibri" w:eastAsia="Times New Roman" w:hAnsi="Calibri" w:cs="Calibri"/>
          <w:color w:val="000000"/>
          <w:sz w:val="18"/>
          <w:lang w:eastAsia="en-NZ"/>
        </w:rPr>
        <w:t>5</w:t>
      </w:r>
      <w:r w:rsidR="00074542" w:rsidRPr="00CB0786">
        <w:rPr>
          <w:rFonts w:ascii="Calibri" w:eastAsia="Times New Roman" w:hAnsi="Calibri" w:cs="Calibri"/>
          <w:color w:val="000000"/>
          <w:sz w:val="18"/>
          <w:vertAlign w:val="superscript"/>
          <w:lang w:eastAsia="en-NZ"/>
        </w:rPr>
        <w:t>th</w:t>
      </w:r>
      <w:r w:rsidR="00074542">
        <w:rPr>
          <w:rFonts w:ascii="Calibri" w:eastAsia="Times New Roman" w:hAnsi="Calibri" w:cs="Calibri"/>
          <w:color w:val="000000"/>
          <w:sz w:val="18"/>
          <w:lang w:eastAsia="en-NZ"/>
        </w:rPr>
        <w:t xml:space="preserve"> December</w:t>
      </w:r>
    </w:p>
    <w:p w14:paraId="0ED68822" w14:textId="77777777" w:rsidR="00074542" w:rsidRPr="00074542" w:rsidRDefault="00074542" w:rsidP="00074542">
      <w:pPr>
        <w:rPr>
          <w:sz w:val="18"/>
        </w:rPr>
      </w:pPr>
    </w:p>
    <w:p w14:paraId="3FD6D5FD" w14:textId="7B992C8A" w:rsidR="00E0607D" w:rsidRPr="002B474B" w:rsidRDefault="00E0607D" w:rsidP="00E0607D">
      <w:pPr>
        <w:jc w:val="center"/>
        <w:rPr>
          <w:b/>
          <w:bCs/>
        </w:rPr>
      </w:pPr>
      <w:r w:rsidRPr="002B474B">
        <w:rPr>
          <w:b/>
          <w:bCs/>
        </w:rPr>
        <w:t xml:space="preserve">Cricket Ball Guidelines </w:t>
      </w:r>
    </w:p>
    <w:p w14:paraId="78FA805B" w14:textId="08C2BC70" w:rsidR="00E0607D" w:rsidRPr="007265CC" w:rsidRDefault="00E0607D" w:rsidP="00E0607D">
      <w:pPr>
        <w:rPr>
          <w:sz w:val="18"/>
        </w:rPr>
      </w:pPr>
      <w:r w:rsidRPr="007265CC">
        <w:rPr>
          <w:sz w:val="18"/>
        </w:rPr>
        <w:t xml:space="preserve">Year’s 5 – 8 Hardball: 142gram Kookaburra Crown or Menace, Grey Nicholls Shield Red </w:t>
      </w:r>
    </w:p>
    <w:p w14:paraId="31C3DAE6" w14:textId="2981B28A" w:rsidR="00E0607D" w:rsidRPr="007265CC" w:rsidRDefault="00E0607D" w:rsidP="00E0607D">
      <w:pPr>
        <w:rPr>
          <w:sz w:val="18"/>
        </w:rPr>
      </w:pPr>
      <w:r w:rsidRPr="007265CC">
        <w:rPr>
          <w:sz w:val="18"/>
        </w:rPr>
        <w:t xml:space="preserve">Year 2 – Year 5 Softball: Junior sized Kookaburra </w:t>
      </w:r>
      <w:proofErr w:type="spellStart"/>
      <w:r w:rsidRPr="007265CC">
        <w:rPr>
          <w:sz w:val="18"/>
        </w:rPr>
        <w:t>Supasoft</w:t>
      </w:r>
      <w:proofErr w:type="spellEnd"/>
      <w:r w:rsidRPr="007265CC">
        <w:rPr>
          <w:sz w:val="18"/>
        </w:rPr>
        <w:t xml:space="preserve"> ball, </w:t>
      </w:r>
      <w:proofErr w:type="spellStart"/>
      <w:r w:rsidRPr="007265CC">
        <w:rPr>
          <w:sz w:val="18"/>
        </w:rPr>
        <w:t>Incrediball</w:t>
      </w:r>
      <w:proofErr w:type="spellEnd"/>
      <w:r w:rsidRPr="007265CC">
        <w:rPr>
          <w:sz w:val="18"/>
        </w:rPr>
        <w:t xml:space="preserve"> or Grey Nicholls </w:t>
      </w:r>
      <w:proofErr w:type="spellStart"/>
      <w:r w:rsidRPr="007265CC">
        <w:rPr>
          <w:sz w:val="18"/>
        </w:rPr>
        <w:t>Wonderball</w:t>
      </w:r>
      <w:proofErr w:type="spellEnd"/>
      <w:r w:rsidRPr="007265CC">
        <w:rPr>
          <w:sz w:val="18"/>
        </w:rPr>
        <w:t xml:space="preserve"> </w:t>
      </w:r>
    </w:p>
    <w:p w14:paraId="6FAB25E8" w14:textId="2D163811" w:rsidR="00E0607D" w:rsidRPr="002B474B" w:rsidRDefault="00E0607D" w:rsidP="00E0607D">
      <w:pPr>
        <w:jc w:val="center"/>
        <w:rPr>
          <w:b/>
          <w:bCs/>
        </w:rPr>
      </w:pPr>
      <w:r w:rsidRPr="002B474B">
        <w:rPr>
          <w:b/>
          <w:bCs/>
        </w:rPr>
        <w:t xml:space="preserve">Time </w:t>
      </w:r>
    </w:p>
    <w:p w14:paraId="18FF56C3" w14:textId="20AE2367" w:rsidR="00074542" w:rsidRPr="007265CC" w:rsidRDefault="00E0607D" w:rsidP="00074542">
      <w:pPr>
        <w:rPr>
          <w:sz w:val="18"/>
        </w:rPr>
      </w:pPr>
      <w:r w:rsidRPr="007265CC">
        <w:rPr>
          <w:sz w:val="18"/>
        </w:rPr>
        <w:t>Matches are to start on time and coaches are asked to be mindful of speeding the game up as much as possible where possible</w:t>
      </w:r>
      <w:r w:rsidR="00C301A8" w:rsidRPr="007265CC">
        <w:rPr>
          <w:sz w:val="18"/>
        </w:rPr>
        <w:t xml:space="preserve">. Should a junior match over run the time </w:t>
      </w:r>
      <w:r w:rsidR="00DC7C50">
        <w:rPr>
          <w:sz w:val="18"/>
        </w:rPr>
        <w:t>&amp;</w:t>
      </w:r>
      <w:r w:rsidR="00C301A8" w:rsidRPr="007265CC">
        <w:rPr>
          <w:sz w:val="18"/>
        </w:rPr>
        <w:t xml:space="preserve"> there is a senior game to start within 20 minutes Junior sides </w:t>
      </w:r>
      <w:r w:rsidR="008E228B">
        <w:rPr>
          <w:sz w:val="18"/>
        </w:rPr>
        <w:t xml:space="preserve">must </w:t>
      </w:r>
      <w:r w:rsidR="00C301A8" w:rsidRPr="007265CC">
        <w:rPr>
          <w:sz w:val="18"/>
        </w:rPr>
        <w:t xml:space="preserve">ask the senior game for a small extension or complete the match. </w:t>
      </w:r>
    </w:p>
    <w:p w14:paraId="3375F11C" w14:textId="6686AC85" w:rsidR="00C301A8" w:rsidRPr="002B474B" w:rsidRDefault="00C301A8" w:rsidP="00C301A8">
      <w:pPr>
        <w:jc w:val="center"/>
        <w:rPr>
          <w:b/>
          <w:bCs/>
        </w:rPr>
      </w:pPr>
      <w:r w:rsidRPr="002B474B">
        <w:rPr>
          <w:b/>
          <w:bCs/>
        </w:rPr>
        <w:t xml:space="preserve">Helmets </w:t>
      </w:r>
    </w:p>
    <w:p w14:paraId="579548BA" w14:textId="41307A37" w:rsidR="00C301A8" w:rsidRPr="007265CC" w:rsidRDefault="00C301A8" w:rsidP="007265CC">
      <w:pPr>
        <w:rPr>
          <w:sz w:val="18"/>
        </w:rPr>
      </w:pPr>
      <w:r w:rsidRPr="007265CC">
        <w:rPr>
          <w:sz w:val="18"/>
        </w:rPr>
        <w:t xml:space="preserve">Helmets are mandatory for all Batsman </w:t>
      </w:r>
      <w:r w:rsidR="002B5AD5">
        <w:rPr>
          <w:sz w:val="18"/>
        </w:rPr>
        <w:t>&amp;</w:t>
      </w:r>
      <w:r w:rsidRPr="007265CC">
        <w:rPr>
          <w:sz w:val="18"/>
        </w:rPr>
        <w:t xml:space="preserve"> Wicket-Keepers in Hard-Ball Grades</w:t>
      </w:r>
      <w:r w:rsidR="008E228B">
        <w:rPr>
          <w:sz w:val="18"/>
        </w:rPr>
        <w:t xml:space="preserve">, please refer to the NZC Helmet Policy </w:t>
      </w:r>
      <w:r w:rsidR="00B70974">
        <w:rPr>
          <w:sz w:val="18"/>
        </w:rPr>
        <w:t xml:space="preserve">- </w:t>
      </w:r>
      <w:hyperlink r:id="rId33" w:history="1">
        <w:r w:rsidR="00B70974" w:rsidRPr="00577266">
          <w:rPr>
            <w:rStyle w:val="Hyperlink"/>
            <w:sz w:val="18"/>
            <w:szCs w:val="18"/>
          </w:rPr>
          <w:t>http://www.cricketwellington.co.nz/helmet-policy/</w:t>
        </w:r>
      </w:hyperlink>
      <w:r w:rsidR="00B70974" w:rsidRPr="00577266">
        <w:rPr>
          <w:sz w:val="18"/>
          <w:szCs w:val="18"/>
        </w:rPr>
        <w:t xml:space="preserve"> </w:t>
      </w:r>
    </w:p>
    <w:p w14:paraId="472D07E9" w14:textId="78073A93" w:rsidR="0041412E" w:rsidRDefault="00C301A8" w:rsidP="008E228B">
      <w:pPr>
        <w:jc w:val="center"/>
      </w:pPr>
      <w:r>
        <w:br w:type="page"/>
      </w:r>
    </w:p>
    <w:p w14:paraId="0C22D294" w14:textId="2B03D3E8" w:rsidR="00FC40F7" w:rsidRDefault="00AD0F28" w:rsidP="00DE6B01">
      <w:pPr>
        <w:jc w:val="center"/>
        <w:rPr>
          <w:b/>
          <w:bCs/>
        </w:rPr>
      </w:pPr>
      <w:r>
        <w:rPr>
          <w:b/>
          <w:bCs/>
        </w:rPr>
        <w:lastRenderedPageBreak/>
        <w:t>Format Overview</w:t>
      </w:r>
    </w:p>
    <w:p w14:paraId="4CE53071" w14:textId="19E7D30D" w:rsidR="00DE6B01" w:rsidRPr="00577266" w:rsidRDefault="00906014" w:rsidP="00906014">
      <w:pPr>
        <w:rPr>
          <w:b/>
          <w:bCs/>
          <w:sz w:val="18"/>
          <w:szCs w:val="18"/>
          <w:u w:val="single"/>
        </w:rPr>
      </w:pPr>
      <w:r w:rsidRPr="00577266">
        <w:rPr>
          <w:b/>
          <w:bCs/>
          <w:sz w:val="18"/>
          <w:szCs w:val="18"/>
          <w:u w:val="single"/>
        </w:rPr>
        <w:t>Time, Pitch, Players &amp; Boundaries</w:t>
      </w:r>
    </w:p>
    <w:tbl>
      <w:tblPr>
        <w:tblStyle w:val="TableGrid"/>
        <w:tblpPr w:leftFromText="180" w:rightFromText="180" w:vertAnchor="text" w:horzAnchor="margin" w:tblpY="-77"/>
        <w:tblW w:w="7048" w:type="dxa"/>
        <w:tblLook w:val="04A0" w:firstRow="1" w:lastRow="0" w:firstColumn="1" w:lastColumn="0" w:noHBand="0" w:noVBand="1"/>
      </w:tblPr>
      <w:tblGrid>
        <w:gridCol w:w="2263"/>
        <w:gridCol w:w="993"/>
        <w:gridCol w:w="939"/>
        <w:gridCol w:w="762"/>
        <w:gridCol w:w="2091"/>
      </w:tblGrid>
      <w:tr w:rsidR="00FC40F7" w:rsidRPr="00577266" w14:paraId="652656F3" w14:textId="77777777" w:rsidTr="002A4356">
        <w:trPr>
          <w:trHeight w:val="269"/>
        </w:trPr>
        <w:tc>
          <w:tcPr>
            <w:tcW w:w="2263" w:type="dxa"/>
          </w:tcPr>
          <w:p w14:paraId="100159BB" w14:textId="77777777" w:rsidR="00FC40F7" w:rsidRPr="00577266" w:rsidRDefault="00FC40F7" w:rsidP="00FC40F7">
            <w:pPr>
              <w:rPr>
                <w:rFonts w:cstheme="minorHAnsi"/>
                <w:b/>
                <w:bCs/>
                <w:sz w:val="18"/>
                <w:szCs w:val="18"/>
              </w:rPr>
            </w:pPr>
            <w:r w:rsidRPr="00577266">
              <w:rPr>
                <w:rFonts w:cstheme="minorHAnsi"/>
                <w:b/>
                <w:bCs/>
                <w:sz w:val="18"/>
                <w:szCs w:val="18"/>
              </w:rPr>
              <w:t>Grade</w:t>
            </w:r>
          </w:p>
        </w:tc>
        <w:tc>
          <w:tcPr>
            <w:tcW w:w="993" w:type="dxa"/>
          </w:tcPr>
          <w:p w14:paraId="1EDC1BF9" w14:textId="77777777" w:rsidR="00FC40F7" w:rsidRPr="00577266" w:rsidRDefault="00FC40F7" w:rsidP="002A4356">
            <w:pPr>
              <w:jc w:val="center"/>
              <w:rPr>
                <w:rFonts w:cstheme="minorHAnsi"/>
                <w:b/>
                <w:bCs/>
                <w:sz w:val="18"/>
                <w:szCs w:val="18"/>
              </w:rPr>
            </w:pPr>
            <w:r w:rsidRPr="00577266">
              <w:rPr>
                <w:rFonts w:cstheme="minorHAnsi"/>
                <w:b/>
                <w:bCs/>
                <w:sz w:val="18"/>
                <w:szCs w:val="18"/>
              </w:rPr>
              <w:t>Time</w:t>
            </w:r>
          </w:p>
        </w:tc>
        <w:tc>
          <w:tcPr>
            <w:tcW w:w="939" w:type="dxa"/>
          </w:tcPr>
          <w:p w14:paraId="7D29EC68" w14:textId="77777777" w:rsidR="00FC40F7" w:rsidRPr="00577266" w:rsidRDefault="00FC40F7" w:rsidP="002A4356">
            <w:pPr>
              <w:jc w:val="center"/>
              <w:rPr>
                <w:rFonts w:cstheme="minorHAnsi"/>
                <w:b/>
                <w:bCs/>
                <w:sz w:val="18"/>
                <w:szCs w:val="18"/>
              </w:rPr>
            </w:pPr>
            <w:r w:rsidRPr="00577266">
              <w:rPr>
                <w:rFonts w:cstheme="minorHAnsi"/>
                <w:b/>
                <w:bCs/>
                <w:sz w:val="18"/>
                <w:szCs w:val="18"/>
              </w:rPr>
              <w:t>Pitch Size</w:t>
            </w:r>
          </w:p>
        </w:tc>
        <w:tc>
          <w:tcPr>
            <w:tcW w:w="762" w:type="dxa"/>
          </w:tcPr>
          <w:p w14:paraId="4C5F4086" w14:textId="77777777" w:rsidR="00FC40F7" w:rsidRPr="00577266" w:rsidRDefault="00FC40F7" w:rsidP="002A4356">
            <w:pPr>
              <w:jc w:val="center"/>
              <w:rPr>
                <w:rFonts w:cstheme="minorHAnsi"/>
                <w:b/>
                <w:bCs/>
                <w:sz w:val="18"/>
                <w:szCs w:val="18"/>
              </w:rPr>
            </w:pPr>
            <w:r w:rsidRPr="00577266">
              <w:rPr>
                <w:rFonts w:cstheme="minorHAnsi"/>
                <w:b/>
                <w:bCs/>
                <w:sz w:val="18"/>
                <w:szCs w:val="18"/>
              </w:rPr>
              <w:t>Players</w:t>
            </w:r>
          </w:p>
        </w:tc>
        <w:tc>
          <w:tcPr>
            <w:tcW w:w="2091" w:type="dxa"/>
          </w:tcPr>
          <w:p w14:paraId="7D3B4080" w14:textId="77777777" w:rsidR="00FC40F7" w:rsidRPr="00577266" w:rsidRDefault="00FC40F7" w:rsidP="00FC40F7">
            <w:pPr>
              <w:rPr>
                <w:rFonts w:cstheme="minorHAnsi"/>
                <w:b/>
                <w:bCs/>
                <w:sz w:val="18"/>
                <w:szCs w:val="18"/>
              </w:rPr>
            </w:pPr>
            <w:r w:rsidRPr="00577266">
              <w:rPr>
                <w:rFonts w:cstheme="minorHAnsi"/>
                <w:b/>
                <w:bCs/>
                <w:sz w:val="18"/>
                <w:szCs w:val="18"/>
              </w:rPr>
              <w:t>Boundaries (Maximum)</w:t>
            </w:r>
          </w:p>
        </w:tc>
      </w:tr>
      <w:tr w:rsidR="00FC40F7" w:rsidRPr="00577266" w14:paraId="6224ACAC" w14:textId="77777777" w:rsidTr="002A4356">
        <w:trPr>
          <w:trHeight w:val="247"/>
        </w:trPr>
        <w:tc>
          <w:tcPr>
            <w:tcW w:w="2263" w:type="dxa"/>
          </w:tcPr>
          <w:p w14:paraId="0AE28A36" w14:textId="77777777" w:rsidR="00FC40F7" w:rsidRPr="00577266" w:rsidRDefault="00FC40F7" w:rsidP="00FC40F7">
            <w:pPr>
              <w:rPr>
                <w:rFonts w:cstheme="minorHAnsi"/>
                <w:sz w:val="18"/>
                <w:szCs w:val="18"/>
              </w:rPr>
            </w:pPr>
            <w:r w:rsidRPr="00577266">
              <w:rPr>
                <w:rFonts w:cstheme="minorHAnsi"/>
                <w:sz w:val="18"/>
                <w:szCs w:val="18"/>
              </w:rPr>
              <w:t>Year 2 (Dual Pitch)</w:t>
            </w:r>
          </w:p>
        </w:tc>
        <w:tc>
          <w:tcPr>
            <w:tcW w:w="993" w:type="dxa"/>
          </w:tcPr>
          <w:p w14:paraId="2FDCFC9B" w14:textId="77777777" w:rsidR="00FC40F7" w:rsidRPr="00577266" w:rsidRDefault="00FC40F7" w:rsidP="002A4356">
            <w:pPr>
              <w:jc w:val="center"/>
              <w:rPr>
                <w:rFonts w:cstheme="minorHAnsi"/>
                <w:sz w:val="18"/>
                <w:szCs w:val="18"/>
              </w:rPr>
            </w:pPr>
            <w:r w:rsidRPr="00577266">
              <w:rPr>
                <w:rFonts w:cstheme="minorHAnsi"/>
                <w:sz w:val="18"/>
                <w:szCs w:val="18"/>
              </w:rPr>
              <w:t>1 hour</w:t>
            </w:r>
          </w:p>
        </w:tc>
        <w:tc>
          <w:tcPr>
            <w:tcW w:w="939" w:type="dxa"/>
          </w:tcPr>
          <w:p w14:paraId="4BD3889F" w14:textId="6094FD91" w:rsidR="00FC40F7" w:rsidRPr="00577266" w:rsidRDefault="00FC40F7" w:rsidP="002A4356">
            <w:pPr>
              <w:jc w:val="center"/>
              <w:rPr>
                <w:rFonts w:cstheme="minorHAnsi"/>
                <w:sz w:val="18"/>
                <w:szCs w:val="18"/>
              </w:rPr>
            </w:pPr>
            <w:r w:rsidRPr="00577266">
              <w:rPr>
                <w:rFonts w:cstheme="minorHAnsi"/>
                <w:sz w:val="18"/>
                <w:szCs w:val="18"/>
              </w:rPr>
              <w:t>12m</w:t>
            </w:r>
          </w:p>
        </w:tc>
        <w:tc>
          <w:tcPr>
            <w:tcW w:w="762" w:type="dxa"/>
          </w:tcPr>
          <w:p w14:paraId="0D2D0C17" w14:textId="77777777" w:rsidR="00FC40F7" w:rsidRPr="00577266" w:rsidRDefault="00FC40F7" w:rsidP="002A4356">
            <w:pPr>
              <w:jc w:val="center"/>
              <w:rPr>
                <w:rFonts w:cstheme="minorHAnsi"/>
                <w:sz w:val="18"/>
                <w:szCs w:val="18"/>
              </w:rPr>
            </w:pPr>
            <w:r w:rsidRPr="00577266">
              <w:rPr>
                <w:rFonts w:cstheme="minorHAnsi"/>
                <w:sz w:val="18"/>
                <w:szCs w:val="18"/>
              </w:rPr>
              <w:t>8</w:t>
            </w:r>
          </w:p>
        </w:tc>
        <w:tc>
          <w:tcPr>
            <w:tcW w:w="2091" w:type="dxa"/>
          </w:tcPr>
          <w:p w14:paraId="1435770B" w14:textId="144946FD" w:rsidR="00FC40F7" w:rsidRPr="00577266" w:rsidRDefault="00FC40F7" w:rsidP="00FC40F7">
            <w:pPr>
              <w:rPr>
                <w:rFonts w:cstheme="minorHAnsi"/>
                <w:sz w:val="18"/>
                <w:szCs w:val="18"/>
              </w:rPr>
            </w:pPr>
            <w:r w:rsidRPr="00577266">
              <w:rPr>
                <w:rFonts w:cstheme="minorHAnsi"/>
                <w:sz w:val="18"/>
                <w:szCs w:val="18"/>
              </w:rPr>
              <w:t xml:space="preserve">20m </w:t>
            </w:r>
            <w:r w:rsidR="00BE2F9A">
              <w:rPr>
                <w:rFonts w:cstheme="minorHAnsi"/>
                <w:sz w:val="18"/>
                <w:szCs w:val="18"/>
              </w:rPr>
              <w:t>from batter’s end</w:t>
            </w:r>
          </w:p>
        </w:tc>
      </w:tr>
      <w:tr w:rsidR="00FC40F7" w:rsidRPr="00577266" w14:paraId="54134A07" w14:textId="77777777" w:rsidTr="002A4356">
        <w:trPr>
          <w:trHeight w:val="210"/>
        </w:trPr>
        <w:tc>
          <w:tcPr>
            <w:tcW w:w="2263" w:type="dxa"/>
          </w:tcPr>
          <w:p w14:paraId="34012DDC" w14:textId="77777777" w:rsidR="00FC40F7" w:rsidRPr="00577266" w:rsidRDefault="00FC40F7" w:rsidP="00FC40F7">
            <w:pPr>
              <w:rPr>
                <w:rFonts w:cstheme="minorHAnsi"/>
                <w:sz w:val="18"/>
                <w:szCs w:val="18"/>
              </w:rPr>
            </w:pPr>
            <w:r w:rsidRPr="00577266">
              <w:rPr>
                <w:rFonts w:cstheme="minorHAnsi"/>
                <w:sz w:val="18"/>
                <w:szCs w:val="18"/>
              </w:rPr>
              <w:t>Year 3 (Dual Pitch)</w:t>
            </w:r>
          </w:p>
        </w:tc>
        <w:tc>
          <w:tcPr>
            <w:tcW w:w="993" w:type="dxa"/>
          </w:tcPr>
          <w:p w14:paraId="2C490F90" w14:textId="77777777" w:rsidR="00FC40F7" w:rsidRPr="00577266" w:rsidRDefault="00FC40F7" w:rsidP="002A4356">
            <w:pPr>
              <w:jc w:val="center"/>
              <w:rPr>
                <w:rFonts w:cstheme="minorHAnsi"/>
                <w:sz w:val="18"/>
                <w:szCs w:val="18"/>
              </w:rPr>
            </w:pPr>
            <w:r w:rsidRPr="00577266">
              <w:rPr>
                <w:rFonts w:cstheme="minorHAnsi"/>
                <w:sz w:val="18"/>
                <w:szCs w:val="18"/>
              </w:rPr>
              <w:t>1 hour</w:t>
            </w:r>
          </w:p>
        </w:tc>
        <w:tc>
          <w:tcPr>
            <w:tcW w:w="939" w:type="dxa"/>
          </w:tcPr>
          <w:p w14:paraId="09E6DB76" w14:textId="77777777" w:rsidR="00FC40F7" w:rsidRPr="00577266" w:rsidRDefault="00FC40F7" w:rsidP="002A4356">
            <w:pPr>
              <w:jc w:val="center"/>
              <w:rPr>
                <w:rFonts w:cstheme="minorHAnsi"/>
                <w:sz w:val="18"/>
                <w:szCs w:val="18"/>
              </w:rPr>
            </w:pPr>
            <w:r w:rsidRPr="00577266">
              <w:rPr>
                <w:rFonts w:cstheme="minorHAnsi"/>
                <w:sz w:val="18"/>
                <w:szCs w:val="18"/>
              </w:rPr>
              <w:t>14m</w:t>
            </w:r>
          </w:p>
        </w:tc>
        <w:tc>
          <w:tcPr>
            <w:tcW w:w="762" w:type="dxa"/>
          </w:tcPr>
          <w:p w14:paraId="787DF0AA" w14:textId="77777777" w:rsidR="00FC40F7" w:rsidRPr="00577266" w:rsidRDefault="00FC40F7" w:rsidP="002A4356">
            <w:pPr>
              <w:jc w:val="center"/>
              <w:rPr>
                <w:rFonts w:cstheme="minorHAnsi"/>
                <w:sz w:val="18"/>
                <w:szCs w:val="18"/>
              </w:rPr>
            </w:pPr>
            <w:r w:rsidRPr="00577266">
              <w:rPr>
                <w:rFonts w:cstheme="minorHAnsi"/>
                <w:sz w:val="18"/>
                <w:szCs w:val="18"/>
              </w:rPr>
              <w:t>8</w:t>
            </w:r>
          </w:p>
        </w:tc>
        <w:tc>
          <w:tcPr>
            <w:tcW w:w="2091" w:type="dxa"/>
          </w:tcPr>
          <w:p w14:paraId="1286AFCF" w14:textId="17DDFB9E" w:rsidR="00FC40F7" w:rsidRPr="00577266" w:rsidRDefault="00FC40F7" w:rsidP="00FC40F7">
            <w:pPr>
              <w:rPr>
                <w:rFonts w:cstheme="minorHAnsi"/>
                <w:sz w:val="18"/>
                <w:szCs w:val="18"/>
              </w:rPr>
            </w:pPr>
            <w:r w:rsidRPr="00577266">
              <w:rPr>
                <w:rFonts w:cstheme="minorHAnsi"/>
                <w:sz w:val="18"/>
                <w:szCs w:val="18"/>
              </w:rPr>
              <w:t>25m</w:t>
            </w:r>
            <w:r w:rsidR="00BE2F9A">
              <w:rPr>
                <w:rFonts w:cstheme="minorHAnsi"/>
                <w:sz w:val="18"/>
                <w:szCs w:val="18"/>
              </w:rPr>
              <w:t xml:space="preserve"> </w:t>
            </w:r>
            <w:r w:rsidR="001D7566">
              <w:rPr>
                <w:rFonts w:cstheme="minorHAnsi"/>
                <w:sz w:val="18"/>
                <w:szCs w:val="18"/>
              </w:rPr>
              <w:t>f</w:t>
            </w:r>
            <w:r w:rsidR="00BE2F9A">
              <w:rPr>
                <w:rFonts w:cstheme="minorHAnsi"/>
                <w:sz w:val="18"/>
                <w:szCs w:val="18"/>
              </w:rPr>
              <w:t>rom batter’s end</w:t>
            </w:r>
          </w:p>
        </w:tc>
      </w:tr>
      <w:tr w:rsidR="00FC40F7" w:rsidRPr="00577266" w14:paraId="5501DF11" w14:textId="77777777" w:rsidTr="002A4356">
        <w:trPr>
          <w:trHeight w:val="225"/>
        </w:trPr>
        <w:tc>
          <w:tcPr>
            <w:tcW w:w="2263" w:type="dxa"/>
          </w:tcPr>
          <w:p w14:paraId="030BC05E" w14:textId="127350A4" w:rsidR="00FC40F7" w:rsidRPr="00577266" w:rsidRDefault="00FC40F7" w:rsidP="00FC40F7">
            <w:pPr>
              <w:rPr>
                <w:rFonts w:cstheme="minorHAnsi"/>
                <w:sz w:val="18"/>
                <w:szCs w:val="18"/>
              </w:rPr>
            </w:pPr>
            <w:r w:rsidRPr="00577266">
              <w:rPr>
                <w:rFonts w:cstheme="minorHAnsi"/>
                <w:sz w:val="18"/>
                <w:szCs w:val="18"/>
              </w:rPr>
              <w:t>Year 4 (Softball)</w:t>
            </w:r>
          </w:p>
        </w:tc>
        <w:tc>
          <w:tcPr>
            <w:tcW w:w="993" w:type="dxa"/>
          </w:tcPr>
          <w:p w14:paraId="74DF971C" w14:textId="77777777" w:rsidR="00FC40F7" w:rsidRPr="00577266" w:rsidRDefault="00FC40F7" w:rsidP="002A4356">
            <w:pPr>
              <w:jc w:val="center"/>
              <w:rPr>
                <w:rFonts w:cstheme="minorHAnsi"/>
                <w:sz w:val="18"/>
                <w:szCs w:val="18"/>
              </w:rPr>
            </w:pPr>
            <w:r w:rsidRPr="00577266">
              <w:rPr>
                <w:rFonts w:cstheme="minorHAnsi"/>
                <w:sz w:val="18"/>
                <w:szCs w:val="18"/>
              </w:rPr>
              <w:t>2 hours</w:t>
            </w:r>
          </w:p>
        </w:tc>
        <w:tc>
          <w:tcPr>
            <w:tcW w:w="939" w:type="dxa"/>
          </w:tcPr>
          <w:p w14:paraId="40B4F985" w14:textId="77777777" w:rsidR="00FC40F7" w:rsidRPr="00577266" w:rsidRDefault="00FC40F7" w:rsidP="002A4356">
            <w:pPr>
              <w:jc w:val="center"/>
              <w:rPr>
                <w:rFonts w:cstheme="minorHAnsi"/>
                <w:sz w:val="18"/>
                <w:szCs w:val="18"/>
              </w:rPr>
            </w:pPr>
            <w:r w:rsidRPr="00577266">
              <w:rPr>
                <w:rFonts w:cstheme="minorHAnsi"/>
                <w:sz w:val="18"/>
                <w:szCs w:val="18"/>
              </w:rPr>
              <w:t>14m</w:t>
            </w:r>
          </w:p>
        </w:tc>
        <w:tc>
          <w:tcPr>
            <w:tcW w:w="762" w:type="dxa"/>
          </w:tcPr>
          <w:p w14:paraId="79D546E5" w14:textId="77777777" w:rsidR="00FC40F7" w:rsidRPr="00577266" w:rsidRDefault="00FC40F7" w:rsidP="002A4356">
            <w:pPr>
              <w:jc w:val="center"/>
              <w:rPr>
                <w:rFonts w:cstheme="minorHAnsi"/>
                <w:sz w:val="18"/>
                <w:szCs w:val="18"/>
              </w:rPr>
            </w:pPr>
            <w:r w:rsidRPr="00577266">
              <w:rPr>
                <w:rFonts w:cstheme="minorHAnsi"/>
                <w:sz w:val="18"/>
                <w:szCs w:val="18"/>
              </w:rPr>
              <w:t>8</w:t>
            </w:r>
          </w:p>
        </w:tc>
        <w:tc>
          <w:tcPr>
            <w:tcW w:w="2091" w:type="dxa"/>
          </w:tcPr>
          <w:p w14:paraId="060DA865" w14:textId="45DBEC67" w:rsidR="00FC40F7" w:rsidRPr="00577266" w:rsidRDefault="00FC40F7" w:rsidP="00FC40F7">
            <w:pPr>
              <w:rPr>
                <w:rFonts w:cstheme="minorHAnsi"/>
                <w:sz w:val="18"/>
                <w:szCs w:val="18"/>
              </w:rPr>
            </w:pPr>
            <w:r w:rsidRPr="00577266">
              <w:rPr>
                <w:rFonts w:cstheme="minorHAnsi"/>
                <w:sz w:val="18"/>
                <w:szCs w:val="18"/>
              </w:rPr>
              <w:t>30m</w:t>
            </w:r>
            <w:r w:rsidR="00BE2F9A">
              <w:rPr>
                <w:rFonts w:cstheme="minorHAnsi"/>
                <w:sz w:val="18"/>
                <w:szCs w:val="18"/>
              </w:rPr>
              <w:t xml:space="preserve"> from batter’s end</w:t>
            </w:r>
          </w:p>
        </w:tc>
      </w:tr>
      <w:tr w:rsidR="00FC40F7" w:rsidRPr="00577266" w14:paraId="72D4AC72" w14:textId="77777777" w:rsidTr="002A4356">
        <w:trPr>
          <w:trHeight w:val="225"/>
        </w:trPr>
        <w:tc>
          <w:tcPr>
            <w:tcW w:w="2263" w:type="dxa"/>
          </w:tcPr>
          <w:p w14:paraId="43D767BE" w14:textId="77777777" w:rsidR="00FC40F7" w:rsidRPr="00577266" w:rsidRDefault="00FC40F7" w:rsidP="00FC40F7">
            <w:pPr>
              <w:rPr>
                <w:rFonts w:cstheme="minorHAnsi"/>
                <w:sz w:val="18"/>
                <w:szCs w:val="18"/>
              </w:rPr>
            </w:pPr>
            <w:r w:rsidRPr="00577266">
              <w:rPr>
                <w:rFonts w:cstheme="minorHAnsi"/>
                <w:sz w:val="18"/>
                <w:szCs w:val="18"/>
              </w:rPr>
              <w:t>Year 5 &amp; 6 (Hardball)</w:t>
            </w:r>
          </w:p>
        </w:tc>
        <w:tc>
          <w:tcPr>
            <w:tcW w:w="993" w:type="dxa"/>
          </w:tcPr>
          <w:p w14:paraId="39B3B253" w14:textId="77777777" w:rsidR="00FC40F7" w:rsidRPr="00577266" w:rsidRDefault="00FC40F7" w:rsidP="002A4356">
            <w:pPr>
              <w:jc w:val="center"/>
              <w:rPr>
                <w:rFonts w:cstheme="minorHAnsi"/>
                <w:sz w:val="18"/>
                <w:szCs w:val="18"/>
              </w:rPr>
            </w:pPr>
            <w:r w:rsidRPr="00577266">
              <w:rPr>
                <w:rFonts w:cstheme="minorHAnsi"/>
                <w:sz w:val="18"/>
                <w:szCs w:val="18"/>
              </w:rPr>
              <w:t>2 hours</w:t>
            </w:r>
          </w:p>
        </w:tc>
        <w:tc>
          <w:tcPr>
            <w:tcW w:w="939" w:type="dxa"/>
          </w:tcPr>
          <w:p w14:paraId="3DCCECE0" w14:textId="77777777" w:rsidR="00FC40F7" w:rsidRPr="00577266" w:rsidRDefault="00FC40F7" w:rsidP="002A4356">
            <w:pPr>
              <w:jc w:val="center"/>
              <w:rPr>
                <w:rFonts w:cstheme="minorHAnsi"/>
                <w:sz w:val="18"/>
                <w:szCs w:val="18"/>
              </w:rPr>
            </w:pPr>
            <w:r w:rsidRPr="00577266">
              <w:rPr>
                <w:rFonts w:cstheme="minorHAnsi"/>
                <w:sz w:val="18"/>
                <w:szCs w:val="18"/>
              </w:rPr>
              <w:t>16m</w:t>
            </w:r>
          </w:p>
        </w:tc>
        <w:tc>
          <w:tcPr>
            <w:tcW w:w="762" w:type="dxa"/>
          </w:tcPr>
          <w:p w14:paraId="79A8153A" w14:textId="77777777" w:rsidR="00FC40F7" w:rsidRPr="00577266" w:rsidRDefault="00FC40F7" w:rsidP="002A4356">
            <w:pPr>
              <w:jc w:val="center"/>
              <w:rPr>
                <w:rFonts w:cstheme="minorHAnsi"/>
                <w:sz w:val="18"/>
                <w:szCs w:val="18"/>
              </w:rPr>
            </w:pPr>
            <w:r w:rsidRPr="00577266">
              <w:rPr>
                <w:rFonts w:cstheme="minorHAnsi"/>
                <w:sz w:val="18"/>
                <w:szCs w:val="18"/>
              </w:rPr>
              <w:t>8</w:t>
            </w:r>
          </w:p>
        </w:tc>
        <w:tc>
          <w:tcPr>
            <w:tcW w:w="2091" w:type="dxa"/>
          </w:tcPr>
          <w:p w14:paraId="404359B1" w14:textId="7465EC43" w:rsidR="00FC40F7" w:rsidRPr="00577266" w:rsidRDefault="00FC40F7" w:rsidP="00FC40F7">
            <w:pPr>
              <w:rPr>
                <w:rFonts w:cstheme="minorHAnsi"/>
                <w:sz w:val="18"/>
                <w:szCs w:val="18"/>
              </w:rPr>
            </w:pPr>
            <w:r w:rsidRPr="00577266">
              <w:rPr>
                <w:rFonts w:cstheme="minorHAnsi"/>
                <w:sz w:val="18"/>
                <w:szCs w:val="18"/>
              </w:rPr>
              <w:t xml:space="preserve">35m </w:t>
            </w:r>
            <w:r w:rsidR="00BE2F9A">
              <w:rPr>
                <w:rFonts w:cstheme="minorHAnsi"/>
                <w:sz w:val="18"/>
                <w:szCs w:val="18"/>
              </w:rPr>
              <w:t>from batter’s end</w:t>
            </w:r>
          </w:p>
        </w:tc>
      </w:tr>
      <w:tr w:rsidR="00FC40F7" w:rsidRPr="00577266" w14:paraId="49549595" w14:textId="77777777" w:rsidTr="002A4356">
        <w:trPr>
          <w:trHeight w:val="212"/>
        </w:trPr>
        <w:tc>
          <w:tcPr>
            <w:tcW w:w="2263" w:type="dxa"/>
          </w:tcPr>
          <w:p w14:paraId="63E886C0" w14:textId="77777777" w:rsidR="00FC40F7" w:rsidRPr="00577266" w:rsidRDefault="00FC40F7" w:rsidP="00FC40F7">
            <w:pPr>
              <w:rPr>
                <w:rFonts w:cstheme="minorHAnsi"/>
                <w:sz w:val="18"/>
                <w:szCs w:val="18"/>
              </w:rPr>
            </w:pPr>
            <w:r w:rsidRPr="00577266">
              <w:rPr>
                <w:rFonts w:cstheme="minorHAnsi"/>
                <w:sz w:val="18"/>
                <w:szCs w:val="18"/>
              </w:rPr>
              <w:t>Year 6 (Saturday &amp; League)</w:t>
            </w:r>
          </w:p>
        </w:tc>
        <w:tc>
          <w:tcPr>
            <w:tcW w:w="993" w:type="dxa"/>
          </w:tcPr>
          <w:p w14:paraId="6A865EF8" w14:textId="77777777" w:rsidR="00FC40F7" w:rsidRPr="00577266" w:rsidRDefault="00FC40F7" w:rsidP="002A4356">
            <w:pPr>
              <w:jc w:val="center"/>
              <w:rPr>
                <w:rFonts w:cstheme="minorHAnsi"/>
                <w:sz w:val="18"/>
                <w:szCs w:val="18"/>
              </w:rPr>
            </w:pPr>
            <w:r w:rsidRPr="00577266">
              <w:rPr>
                <w:rFonts w:cstheme="minorHAnsi"/>
                <w:sz w:val="18"/>
                <w:szCs w:val="18"/>
              </w:rPr>
              <w:t>2 hours</w:t>
            </w:r>
          </w:p>
        </w:tc>
        <w:tc>
          <w:tcPr>
            <w:tcW w:w="939" w:type="dxa"/>
          </w:tcPr>
          <w:p w14:paraId="3FF64D86" w14:textId="77777777" w:rsidR="00FC40F7" w:rsidRPr="00577266" w:rsidRDefault="00FC40F7" w:rsidP="002A4356">
            <w:pPr>
              <w:jc w:val="center"/>
              <w:rPr>
                <w:rFonts w:cstheme="minorHAnsi"/>
                <w:sz w:val="18"/>
                <w:szCs w:val="18"/>
              </w:rPr>
            </w:pPr>
            <w:r w:rsidRPr="00577266">
              <w:rPr>
                <w:rFonts w:cstheme="minorHAnsi"/>
                <w:sz w:val="18"/>
                <w:szCs w:val="18"/>
              </w:rPr>
              <w:t>16m</w:t>
            </w:r>
          </w:p>
        </w:tc>
        <w:tc>
          <w:tcPr>
            <w:tcW w:w="762" w:type="dxa"/>
          </w:tcPr>
          <w:p w14:paraId="6708EA10" w14:textId="77777777" w:rsidR="00FC40F7" w:rsidRPr="00577266" w:rsidRDefault="00FC40F7" w:rsidP="002A4356">
            <w:pPr>
              <w:jc w:val="center"/>
              <w:rPr>
                <w:rFonts w:cstheme="minorHAnsi"/>
                <w:sz w:val="18"/>
                <w:szCs w:val="18"/>
              </w:rPr>
            </w:pPr>
            <w:r w:rsidRPr="00577266">
              <w:rPr>
                <w:rFonts w:cstheme="minorHAnsi"/>
                <w:sz w:val="18"/>
                <w:szCs w:val="18"/>
              </w:rPr>
              <w:t>8</w:t>
            </w:r>
          </w:p>
        </w:tc>
        <w:tc>
          <w:tcPr>
            <w:tcW w:w="2091" w:type="dxa"/>
          </w:tcPr>
          <w:p w14:paraId="5C086697" w14:textId="15ABCF55" w:rsidR="00FC40F7" w:rsidRPr="00577266" w:rsidRDefault="00FC40F7" w:rsidP="00FC40F7">
            <w:pPr>
              <w:rPr>
                <w:rFonts w:cstheme="minorHAnsi"/>
                <w:sz w:val="18"/>
                <w:szCs w:val="18"/>
              </w:rPr>
            </w:pPr>
            <w:r w:rsidRPr="00577266">
              <w:rPr>
                <w:rFonts w:cstheme="minorHAnsi"/>
                <w:sz w:val="18"/>
                <w:szCs w:val="18"/>
              </w:rPr>
              <w:t>35m</w:t>
            </w:r>
            <w:r w:rsidR="00BE2F9A">
              <w:rPr>
                <w:rFonts w:cstheme="minorHAnsi"/>
                <w:sz w:val="18"/>
                <w:szCs w:val="18"/>
              </w:rPr>
              <w:t xml:space="preserve"> from batter’s end</w:t>
            </w:r>
          </w:p>
        </w:tc>
      </w:tr>
      <w:tr w:rsidR="00FC40F7" w:rsidRPr="00577266" w14:paraId="12901C33" w14:textId="77777777" w:rsidTr="002A4356">
        <w:trPr>
          <w:trHeight w:val="233"/>
        </w:trPr>
        <w:tc>
          <w:tcPr>
            <w:tcW w:w="2263" w:type="dxa"/>
          </w:tcPr>
          <w:p w14:paraId="4CFB5017" w14:textId="77777777" w:rsidR="00FC40F7" w:rsidRPr="00577266" w:rsidRDefault="00FC40F7" w:rsidP="00FC40F7">
            <w:pPr>
              <w:rPr>
                <w:rFonts w:cstheme="minorHAnsi"/>
                <w:sz w:val="18"/>
                <w:szCs w:val="18"/>
              </w:rPr>
            </w:pPr>
            <w:r w:rsidRPr="00577266">
              <w:rPr>
                <w:rFonts w:cstheme="minorHAnsi"/>
                <w:sz w:val="18"/>
                <w:szCs w:val="18"/>
              </w:rPr>
              <w:t>Year 7 &amp; 8 (Saturday)</w:t>
            </w:r>
          </w:p>
        </w:tc>
        <w:tc>
          <w:tcPr>
            <w:tcW w:w="993" w:type="dxa"/>
          </w:tcPr>
          <w:p w14:paraId="603C6FD3" w14:textId="4ED09F3B" w:rsidR="00FC40F7" w:rsidRPr="00577266" w:rsidRDefault="00FC40F7" w:rsidP="002A4356">
            <w:pPr>
              <w:jc w:val="center"/>
              <w:rPr>
                <w:rFonts w:cstheme="minorHAnsi"/>
                <w:sz w:val="18"/>
                <w:szCs w:val="18"/>
              </w:rPr>
            </w:pPr>
            <w:r w:rsidRPr="00577266">
              <w:rPr>
                <w:rFonts w:cstheme="minorHAnsi"/>
                <w:sz w:val="18"/>
                <w:szCs w:val="18"/>
              </w:rPr>
              <w:t>3 hours</w:t>
            </w:r>
          </w:p>
        </w:tc>
        <w:tc>
          <w:tcPr>
            <w:tcW w:w="939" w:type="dxa"/>
          </w:tcPr>
          <w:p w14:paraId="099AD9F5" w14:textId="77777777" w:rsidR="00FC40F7" w:rsidRPr="00577266" w:rsidRDefault="00FC40F7" w:rsidP="002A4356">
            <w:pPr>
              <w:jc w:val="center"/>
              <w:rPr>
                <w:rFonts w:cstheme="minorHAnsi"/>
                <w:sz w:val="18"/>
                <w:szCs w:val="18"/>
              </w:rPr>
            </w:pPr>
            <w:r w:rsidRPr="00577266">
              <w:rPr>
                <w:rFonts w:cstheme="minorHAnsi"/>
                <w:sz w:val="18"/>
                <w:szCs w:val="18"/>
              </w:rPr>
              <w:t>18m</w:t>
            </w:r>
          </w:p>
        </w:tc>
        <w:tc>
          <w:tcPr>
            <w:tcW w:w="762" w:type="dxa"/>
          </w:tcPr>
          <w:p w14:paraId="14A8397D" w14:textId="77777777" w:rsidR="00FC40F7" w:rsidRPr="00577266" w:rsidRDefault="00FC40F7" w:rsidP="002A4356">
            <w:pPr>
              <w:jc w:val="center"/>
              <w:rPr>
                <w:rFonts w:cstheme="minorHAnsi"/>
                <w:sz w:val="18"/>
                <w:szCs w:val="18"/>
              </w:rPr>
            </w:pPr>
            <w:r w:rsidRPr="00577266">
              <w:rPr>
                <w:rFonts w:cstheme="minorHAnsi"/>
                <w:sz w:val="18"/>
                <w:szCs w:val="18"/>
              </w:rPr>
              <w:t>9</w:t>
            </w:r>
          </w:p>
        </w:tc>
        <w:tc>
          <w:tcPr>
            <w:tcW w:w="2091" w:type="dxa"/>
          </w:tcPr>
          <w:p w14:paraId="14B22DB4" w14:textId="6A2A239C" w:rsidR="00FC40F7" w:rsidRPr="00577266" w:rsidRDefault="00FC40F7" w:rsidP="00FC40F7">
            <w:pPr>
              <w:rPr>
                <w:rFonts w:cstheme="minorHAnsi"/>
                <w:sz w:val="18"/>
                <w:szCs w:val="18"/>
              </w:rPr>
            </w:pPr>
            <w:r w:rsidRPr="00577266">
              <w:rPr>
                <w:rFonts w:cstheme="minorHAnsi"/>
                <w:sz w:val="18"/>
                <w:szCs w:val="18"/>
              </w:rPr>
              <w:t>40m</w:t>
            </w:r>
            <w:r w:rsidR="001D7566">
              <w:rPr>
                <w:rFonts w:cstheme="minorHAnsi"/>
                <w:sz w:val="18"/>
                <w:szCs w:val="18"/>
              </w:rPr>
              <w:t xml:space="preserve"> from middle of pitch</w:t>
            </w:r>
          </w:p>
        </w:tc>
      </w:tr>
      <w:tr w:rsidR="00FC40F7" w:rsidRPr="00577266" w14:paraId="3B25A8F4" w14:textId="77777777" w:rsidTr="002A4356">
        <w:trPr>
          <w:trHeight w:val="264"/>
        </w:trPr>
        <w:tc>
          <w:tcPr>
            <w:tcW w:w="2263" w:type="dxa"/>
          </w:tcPr>
          <w:p w14:paraId="3D9680C8" w14:textId="77777777" w:rsidR="00FC40F7" w:rsidRPr="00577266" w:rsidRDefault="00FC40F7" w:rsidP="00FC40F7">
            <w:pPr>
              <w:rPr>
                <w:rFonts w:cstheme="minorHAnsi"/>
                <w:sz w:val="18"/>
                <w:szCs w:val="18"/>
              </w:rPr>
            </w:pPr>
            <w:r w:rsidRPr="00577266">
              <w:rPr>
                <w:rFonts w:cstheme="minorHAnsi"/>
                <w:sz w:val="18"/>
                <w:szCs w:val="18"/>
              </w:rPr>
              <w:t>Year 7 &amp; 8 (League)</w:t>
            </w:r>
          </w:p>
        </w:tc>
        <w:tc>
          <w:tcPr>
            <w:tcW w:w="993" w:type="dxa"/>
          </w:tcPr>
          <w:p w14:paraId="51D75198" w14:textId="77777777" w:rsidR="00FC40F7" w:rsidRPr="00577266" w:rsidRDefault="00FC40F7" w:rsidP="002A4356">
            <w:pPr>
              <w:jc w:val="center"/>
              <w:rPr>
                <w:rFonts w:cstheme="minorHAnsi"/>
                <w:sz w:val="18"/>
                <w:szCs w:val="18"/>
              </w:rPr>
            </w:pPr>
            <w:r w:rsidRPr="00577266">
              <w:rPr>
                <w:rFonts w:cstheme="minorHAnsi"/>
                <w:sz w:val="18"/>
                <w:szCs w:val="18"/>
              </w:rPr>
              <w:t>5.5 hours</w:t>
            </w:r>
          </w:p>
        </w:tc>
        <w:tc>
          <w:tcPr>
            <w:tcW w:w="939" w:type="dxa"/>
          </w:tcPr>
          <w:p w14:paraId="4C62255C" w14:textId="77777777" w:rsidR="00FC40F7" w:rsidRPr="00577266" w:rsidRDefault="00FC40F7" w:rsidP="002A4356">
            <w:pPr>
              <w:jc w:val="center"/>
              <w:rPr>
                <w:rFonts w:cstheme="minorHAnsi"/>
                <w:sz w:val="18"/>
                <w:szCs w:val="18"/>
              </w:rPr>
            </w:pPr>
            <w:r w:rsidRPr="00577266">
              <w:rPr>
                <w:rFonts w:cstheme="minorHAnsi"/>
                <w:sz w:val="18"/>
                <w:szCs w:val="18"/>
              </w:rPr>
              <w:t>18m</w:t>
            </w:r>
          </w:p>
        </w:tc>
        <w:tc>
          <w:tcPr>
            <w:tcW w:w="762" w:type="dxa"/>
          </w:tcPr>
          <w:p w14:paraId="6C401EE6" w14:textId="3479886E" w:rsidR="00FC40F7" w:rsidRPr="00577266" w:rsidRDefault="00FC40F7" w:rsidP="002A4356">
            <w:pPr>
              <w:jc w:val="center"/>
              <w:rPr>
                <w:rFonts w:cstheme="minorHAnsi"/>
                <w:sz w:val="18"/>
                <w:szCs w:val="18"/>
              </w:rPr>
            </w:pPr>
            <w:r w:rsidRPr="00577266">
              <w:rPr>
                <w:rFonts w:cstheme="minorHAnsi"/>
                <w:sz w:val="18"/>
                <w:szCs w:val="18"/>
              </w:rPr>
              <w:t>9</w:t>
            </w:r>
          </w:p>
        </w:tc>
        <w:tc>
          <w:tcPr>
            <w:tcW w:w="2091" w:type="dxa"/>
          </w:tcPr>
          <w:p w14:paraId="72EE4DA5" w14:textId="5E624AF4" w:rsidR="00FC40F7" w:rsidRPr="00577266" w:rsidRDefault="00FC40F7" w:rsidP="00FC40F7">
            <w:pPr>
              <w:rPr>
                <w:rFonts w:cstheme="minorHAnsi"/>
                <w:sz w:val="18"/>
                <w:szCs w:val="18"/>
              </w:rPr>
            </w:pPr>
            <w:r w:rsidRPr="00577266">
              <w:rPr>
                <w:rFonts w:cstheme="minorHAnsi"/>
                <w:sz w:val="18"/>
                <w:szCs w:val="18"/>
              </w:rPr>
              <w:t>45m</w:t>
            </w:r>
            <w:r w:rsidR="00E970A6">
              <w:rPr>
                <w:rFonts w:cstheme="minorHAnsi"/>
                <w:sz w:val="18"/>
                <w:szCs w:val="18"/>
              </w:rPr>
              <w:t xml:space="preserve"> </w:t>
            </w:r>
            <w:r w:rsidR="001D7566">
              <w:rPr>
                <w:rFonts w:cstheme="minorHAnsi"/>
                <w:sz w:val="18"/>
                <w:szCs w:val="18"/>
              </w:rPr>
              <w:t>from middle of pitch</w:t>
            </w:r>
          </w:p>
        </w:tc>
      </w:tr>
      <w:tr w:rsidR="00FC40F7" w:rsidRPr="00577266" w14:paraId="07A8DBC3" w14:textId="77777777" w:rsidTr="002A4356">
        <w:trPr>
          <w:trHeight w:val="267"/>
        </w:trPr>
        <w:tc>
          <w:tcPr>
            <w:tcW w:w="2263" w:type="dxa"/>
          </w:tcPr>
          <w:p w14:paraId="2ECF75C7" w14:textId="77777777" w:rsidR="00FC40F7" w:rsidRPr="00577266" w:rsidRDefault="00FC40F7" w:rsidP="00FC40F7">
            <w:pPr>
              <w:rPr>
                <w:rFonts w:cstheme="minorHAnsi"/>
                <w:sz w:val="18"/>
                <w:szCs w:val="18"/>
              </w:rPr>
            </w:pPr>
            <w:r w:rsidRPr="00577266">
              <w:rPr>
                <w:rFonts w:cstheme="minorHAnsi"/>
                <w:sz w:val="18"/>
                <w:szCs w:val="18"/>
              </w:rPr>
              <w:t>Year 5-8 Girls</w:t>
            </w:r>
          </w:p>
        </w:tc>
        <w:tc>
          <w:tcPr>
            <w:tcW w:w="993" w:type="dxa"/>
          </w:tcPr>
          <w:p w14:paraId="67E624AA" w14:textId="3573B050" w:rsidR="00FC40F7" w:rsidRPr="00577266" w:rsidRDefault="00FC40F7" w:rsidP="00274D89">
            <w:pPr>
              <w:jc w:val="center"/>
              <w:rPr>
                <w:rFonts w:cstheme="minorHAnsi"/>
                <w:sz w:val="18"/>
                <w:szCs w:val="18"/>
              </w:rPr>
            </w:pPr>
            <w:r w:rsidRPr="00577266">
              <w:rPr>
                <w:rFonts w:cstheme="minorHAnsi"/>
                <w:sz w:val="18"/>
                <w:szCs w:val="18"/>
              </w:rPr>
              <w:t>2 hours</w:t>
            </w:r>
          </w:p>
        </w:tc>
        <w:tc>
          <w:tcPr>
            <w:tcW w:w="939" w:type="dxa"/>
          </w:tcPr>
          <w:p w14:paraId="031971A4" w14:textId="77777777" w:rsidR="00FC40F7" w:rsidRPr="00577266" w:rsidRDefault="00FC40F7" w:rsidP="00274D89">
            <w:pPr>
              <w:jc w:val="center"/>
              <w:rPr>
                <w:rFonts w:cstheme="minorHAnsi"/>
                <w:sz w:val="18"/>
                <w:szCs w:val="18"/>
              </w:rPr>
            </w:pPr>
            <w:r w:rsidRPr="00577266">
              <w:rPr>
                <w:rFonts w:cstheme="minorHAnsi"/>
                <w:sz w:val="18"/>
                <w:szCs w:val="18"/>
              </w:rPr>
              <w:t>16m</w:t>
            </w:r>
          </w:p>
        </w:tc>
        <w:tc>
          <w:tcPr>
            <w:tcW w:w="762" w:type="dxa"/>
          </w:tcPr>
          <w:p w14:paraId="022958EE" w14:textId="77777777" w:rsidR="00FC40F7" w:rsidRPr="00577266" w:rsidRDefault="00FC40F7" w:rsidP="00274D89">
            <w:pPr>
              <w:jc w:val="center"/>
              <w:rPr>
                <w:rFonts w:cstheme="minorHAnsi"/>
                <w:sz w:val="18"/>
                <w:szCs w:val="18"/>
              </w:rPr>
            </w:pPr>
            <w:r w:rsidRPr="00577266">
              <w:rPr>
                <w:rFonts w:cstheme="minorHAnsi"/>
                <w:sz w:val="18"/>
                <w:szCs w:val="18"/>
              </w:rPr>
              <w:t>8</w:t>
            </w:r>
          </w:p>
        </w:tc>
        <w:tc>
          <w:tcPr>
            <w:tcW w:w="2091" w:type="dxa"/>
          </w:tcPr>
          <w:p w14:paraId="0745465C" w14:textId="7FFE8B2C" w:rsidR="00FC40F7" w:rsidRPr="00577266" w:rsidRDefault="00FC40F7" w:rsidP="00FC40F7">
            <w:pPr>
              <w:rPr>
                <w:rFonts w:cstheme="minorHAnsi"/>
                <w:sz w:val="18"/>
                <w:szCs w:val="18"/>
              </w:rPr>
            </w:pPr>
            <w:r w:rsidRPr="00577266">
              <w:rPr>
                <w:rFonts w:cstheme="minorHAnsi"/>
                <w:sz w:val="18"/>
                <w:szCs w:val="18"/>
              </w:rPr>
              <w:t xml:space="preserve">25m </w:t>
            </w:r>
            <w:r w:rsidR="001D7566">
              <w:rPr>
                <w:rFonts w:cstheme="minorHAnsi"/>
                <w:sz w:val="18"/>
                <w:szCs w:val="18"/>
              </w:rPr>
              <w:t>from batter’s end</w:t>
            </w:r>
          </w:p>
        </w:tc>
      </w:tr>
    </w:tbl>
    <w:p w14:paraId="33CB86CC" w14:textId="68F4A31F" w:rsidR="00E702D3" w:rsidRPr="00270457" w:rsidRDefault="00E702D3" w:rsidP="00FC40F7">
      <w:pPr>
        <w:tabs>
          <w:tab w:val="left" w:pos="210"/>
        </w:tabs>
        <w:rPr>
          <w:sz w:val="18"/>
          <w:szCs w:val="18"/>
          <w:u w:val="single"/>
        </w:rPr>
      </w:pPr>
    </w:p>
    <w:p w14:paraId="22E11B8F" w14:textId="1E5705A7" w:rsidR="0058122A" w:rsidRPr="00906014" w:rsidRDefault="00906014" w:rsidP="00906014">
      <w:pPr>
        <w:rPr>
          <w:b/>
          <w:bCs/>
        </w:rPr>
      </w:pPr>
      <w:r w:rsidRPr="00270457">
        <w:rPr>
          <w:b/>
          <w:bCs/>
          <w:sz w:val="18"/>
          <w:szCs w:val="18"/>
          <w:u w:val="single"/>
        </w:rPr>
        <w:t>Dismissal, Wides &amp; No Balls</w:t>
      </w:r>
      <w:r w:rsidRPr="00270457">
        <w:rPr>
          <w:b/>
          <w:bCs/>
          <w:sz w:val="18"/>
          <w:szCs w:val="18"/>
        </w:rPr>
        <w:t xml:space="preserve"> </w:t>
      </w:r>
      <w:r w:rsidR="00E702D3">
        <w:tab/>
      </w:r>
      <w:r w:rsidR="0058122A">
        <w:tab/>
      </w:r>
    </w:p>
    <w:tbl>
      <w:tblPr>
        <w:tblStyle w:val="TableGrid"/>
        <w:tblW w:w="7250" w:type="dxa"/>
        <w:tblLook w:val="04A0" w:firstRow="1" w:lastRow="0" w:firstColumn="1" w:lastColumn="0" w:noHBand="0" w:noVBand="1"/>
      </w:tblPr>
      <w:tblGrid>
        <w:gridCol w:w="1341"/>
        <w:gridCol w:w="1341"/>
        <w:gridCol w:w="1341"/>
        <w:gridCol w:w="1341"/>
        <w:gridCol w:w="1886"/>
      </w:tblGrid>
      <w:tr w:rsidR="008A178F" w:rsidRPr="00940647" w14:paraId="44DE72CE" w14:textId="77777777" w:rsidTr="00906014">
        <w:trPr>
          <w:trHeight w:val="271"/>
        </w:trPr>
        <w:tc>
          <w:tcPr>
            <w:tcW w:w="1341" w:type="dxa"/>
          </w:tcPr>
          <w:p w14:paraId="30EAF61F" w14:textId="77777777" w:rsidR="0058122A" w:rsidRPr="00940647" w:rsidRDefault="0058122A" w:rsidP="007811E0">
            <w:pPr>
              <w:rPr>
                <w:rFonts w:cstheme="minorHAnsi"/>
                <w:b/>
                <w:bCs/>
                <w:sz w:val="18"/>
                <w:szCs w:val="18"/>
              </w:rPr>
            </w:pPr>
            <w:r w:rsidRPr="00940647">
              <w:rPr>
                <w:rFonts w:cstheme="minorHAnsi"/>
                <w:b/>
                <w:bCs/>
                <w:sz w:val="18"/>
                <w:szCs w:val="18"/>
              </w:rPr>
              <w:t>Grade</w:t>
            </w:r>
          </w:p>
        </w:tc>
        <w:tc>
          <w:tcPr>
            <w:tcW w:w="1341" w:type="dxa"/>
          </w:tcPr>
          <w:p w14:paraId="40F0CD71" w14:textId="77777777" w:rsidR="0058122A" w:rsidRPr="00940647" w:rsidRDefault="0058122A" w:rsidP="007811E0">
            <w:pPr>
              <w:rPr>
                <w:rFonts w:cstheme="minorHAnsi"/>
                <w:b/>
                <w:bCs/>
                <w:sz w:val="18"/>
                <w:szCs w:val="18"/>
              </w:rPr>
            </w:pPr>
            <w:r w:rsidRPr="00940647">
              <w:rPr>
                <w:rFonts w:cstheme="minorHAnsi"/>
                <w:b/>
                <w:bCs/>
                <w:sz w:val="18"/>
                <w:szCs w:val="18"/>
              </w:rPr>
              <w:t xml:space="preserve">Dismissal </w:t>
            </w:r>
          </w:p>
        </w:tc>
        <w:tc>
          <w:tcPr>
            <w:tcW w:w="1341" w:type="dxa"/>
          </w:tcPr>
          <w:p w14:paraId="71063B25" w14:textId="77777777" w:rsidR="0058122A" w:rsidRPr="00940647" w:rsidRDefault="0058122A" w:rsidP="007811E0">
            <w:pPr>
              <w:rPr>
                <w:rFonts w:cstheme="minorHAnsi"/>
                <w:b/>
                <w:bCs/>
                <w:sz w:val="18"/>
                <w:szCs w:val="18"/>
              </w:rPr>
            </w:pPr>
            <w:r w:rsidRPr="00940647">
              <w:rPr>
                <w:rFonts w:cstheme="minorHAnsi"/>
                <w:b/>
                <w:bCs/>
                <w:sz w:val="18"/>
                <w:szCs w:val="18"/>
              </w:rPr>
              <w:t>Dismissal Value</w:t>
            </w:r>
          </w:p>
        </w:tc>
        <w:tc>
          <w:tcPr>
            <w:tcW w:w="1341" w:type="dxa"/>
          </w:tcPr>
          <w:p w14:paraId="1717E524" w14:textId="77777777" w:rsidR="0058122A" w:rsidRPr="00940647" w:rsidRDefault="0058122A" w:rsidP="007811E0">
            <w:pPr>
              <w:rPr>
                <w:rFonts w:cstheme="minorHAnsi"/>
                <w:b/>
                <w:bCs/>
                <w:sz w:val="18"/>
                <w:szCs w:val="18"/>
              </w:rPr>
            </w:pPr>
            <w:r w:rsidRPr="00940647">
              <w:rPr>
                <w:rFonts w:cstheme="minorHAnsi"/>
                <w:b/>
                <w:bCs/>
                <w:sz w:val="18"/>
                <w:szCs w:val="18"/>
              </w:rPr>
              <w:t>Wides</w:t>
            </w:r>
          </w:p>
        </w:tc>
        <w:tc>
          <w:tcPr>
            <w:tcW w:w="1886" w:type="dxa"/>
          </w:tcPr>
          <w:p w14:paraId="0ABE62BC" w14:textId="77777777" w:rsidR="0058122A" w:rsidRPr="00940647" w:rsidRDefault="0058122A" w:rsidP="007811E0">
            <w:pPr>
              <w:rPr>
                <w:rFonts w:cstheme="minorHAnsi"/>
                <w:b/>
                <w:bCs/>
                <w:sz w:val="18"/>
                <w:szCs w:val="18"/>
              </w:rPr>
            </w:pPr>
            <w:r w:rsidRPr="00940647">
              <w:rPr>
                <w:rFonts w:cstheme="minorHAnsi"/>
                <w:b/>
                <w:bCs/>
                <w:sz w:val="18"/>
                <w:szCs w:val="18"/>
              </w:rPr>
              <w:t xml:space="preserve">No Balls </w:t>
            </w:r>
          </w:p>
        </w:tc>
      </w:tr>
      <w:tr w:rsidR="008A178F" w:rsidRPr="00940647" w14:paraId="589F4694" w14:textId="77777777" w:rsidTr="00906014">
        <w:trPr>
          <w:trHeight w:val="278"/>
        </w:trPr>
        <w:tc>
          <w:tcPr>
            <w:tcW w:w="1341" w:type="dxa"/>
          </w:tcPr>
          <w:p w14:paraId="24E71EA1" w14:textId="77777777" w:rsidR="0058122A" w:rsidRPr="00940647" w:rsidRDefault="0058122A" w:rsidP="007811E0">
            <w:pPr>
              <w:rPr>
                <w:rFonts w:cstheme="minorHAnsi"/>
                <w:sz w:val="18"/>
                <w:szCs w:val="18"/>
              </w:rPr>
            </w:pPr>
            <w:r w:rsidRPr="00940647">
              <w:rPr>
                <w:rFonts w:cstheme="minorHAnsi"/>
                <w:sz w:val="18"/>
                <w:szCs w:val="18"/>
              </w:rPr>
              <w:t>Year 2 (Dual Pitch)</w:t>
            </w:r>
          </w:p>
        </w:tc>
        <w:tc>
          <w:tcPr>
            <w:tcW w:w="1341" w:type="dxa"/>
          </w:tcPr>
          <w:p w14:paraId="518EDF81" w14:textId="77777777" w:rsidR="0058122A" w:rsidRPr="00940647" w:rsidRDefault="0058122A" w:rsidP="007811E0">
            <w:pPr>
              <w:rPr>
                <w:rFonts w:cstheme="minorHAnsi"/>
                <w:sz w:val="18"/>
                <w:szCs w:val="18"/>
              </w:rPr>
            </w:pPr>
            <w:r w:rsidRPr="00940647">
              <w:rPr>
                <w:rFonts w:cstheme="minorHAnsi"/>
                <w:sz w:val="18"/>
                <w:szCs w:val="18"/>
              </w:rPr>
              <w:t>Bowled</w:t>
            </w:r>
          </w:p>
          <w:p w14:paraId="7121299B" w14:textId="77777777" w:rsidR="0058122A" w:rsidRPr="00940647" w:rsidRDefault="0058122A" w:rsidP="007811E0">
            <w:pPr>
              <w:rPr>
                <w:rFonts w:cstheme="minorHAnsi"/>
                <w:sz w:val="18"/>
                <w:szCs w:val="18"/>
              </w:rPr>
            </w:pPr>
            <w:r w:rsidRPr="00940647">
              <w:rPr>
                <w:rFonts w:cstheme="minorHAnsi"/>
                <w:sz w:val="18"/>
                <w:szCs w:val="18"/>
              </w:rPr>
              <w:t>Caught</w:t>
            </w:r>
            <w:r w:rsidRPr="00940647">
              <w:rPr>
                <w:rFonts w:cstheme="minorHAnsi"/>
                <w:sz w:val="18"/>
                <w:szCs w:val="18"/>
              </w:rPr>
              <w:br/>
              <w:t>Run Out</w:t>
            </w:r>
          </w:p>
        </w:tc>
        <w:tc>
          <w:tcPr>
            <w:tcW w:w="1341" w:type="dxa"/>
          </w:tcPr>
          <w:p w14:paraId="20462608" w14:textId="77777777" w:rsidR="0058122A" w:rsidRPr="00274D89" w:rsidRDefault="0058122A" w:rsidP="00274D89">
            <w:pPr>
              <w:jc w:val="center"/>
              <w:rPr>
                <w:rFonts w:cstheme="minorHAnsi"/>
                <w:b/>
                <w:bCs/>
                <w:sz w:val="18"/>
                <w:szCs w:val="18"/>
              </w:rPr>
            </w:pPr>
            <w:r w:rsidRPr="00274D89">
              <w:rPr>
                <w:rFonts w:cstheme="minorHAnsi"/>
                <w:b/>
                <w:bCs/>
                <w:sz w:val="18"/>
                <w:szCs w:val="18"/>
              </w:rPr>
              <w:t>-2</w:t>
            </w:r>
          </w:p>
        </w:tc>
        <w:tc>
          <w:tcPr>
            <w:tcW w:w="1341" w:type="dxa"/>
          </w:tcPr>
          <w:p w14:paraId="3E2DCB29" w14:textId="77777777" w:rsidR="0058122A" w:rsidRPr="00940647" w:rsidRDefault="0058122A" w:rsidP="007811E0">
            <w:pPr>
              <w:rPr>
                <w:rFonts w:cstheme="minorHAnsi"/>
                <w:sz w:val="18"/>
                <w:szCs w:val="18"/>
              </w:rPr>
            </w:pPr>
            <w:r w:rsidRPr="00940647">
              <w:rPr>
                <w:rFonts w:cstheme="minorHAnsi"/>
                <w:sz w:val="18"/>
                <w:szCs w:val="18"/>
              </w:rPr>
              <w:t xml:space="preserve">Off Pitch – On Side and Off Side </w:t>
            </w:r>
          </w:p>
        </w:tc>
        <w:tc>
          <w:tcPr>
            <w:tcW w:w="1886" w:type="dxa"/>
          </w:tcPr>
          <w:p w14:paraId="7DD7BDF4" w14:textId="77777777" w:rsidR="0058122A" w:rsidRPr="00940647" w:rsidRDefault="0058122A" w:rsidP="007811E0">
            <w:pPr>
              <w:rPr>
                <w:rFonts w:cstheme="minorHAnsi"/>
                <w:sz w:val="18"/>
                <w:szCs w:val="18"/>
              </w:rPr>
            </w:pPr>
            <w:r w:rsidRPr="00940647">
              <w:rPr>
                <w:rFonts w:cstheme="minorHAnsi"/>
                <w:sz w:val="18"/>
                <w:szCs w:val="18"/>
              </w:rPr>
              <w:t>Over waist on full</w:t>
            </w:r>
          </w:p>
        </w:tc>
      </w:tr>
      <w:tr w:rsidR="008A178F" w:rsidRPr="00940647" w14:paraId="19572936" w14:textId="77777777" w:rsidTr="00906014">
        <w:trPr>
          <w:trHeight w:val="271"/>
        </w:trPr>
        <w:tc>
          <w:tcPr>
            <w:tcW w:w="1341" w:type="dxa"/>
          </w:tcPr>
          <w:p w14:paraId="71638F3A" w14:textId="77777777" w:rsidR="0058122A" w:rsidRPr="00940647" w:rsidRDefault="0058122A" w:rsidP="007811E0">
            <w:pPr>
              <w:rPr>
                <w:rFonts w:cstheme="minorHAnsi"/>
                <w:sz w:val="18"/>
                <w:szCs w:val="18"/>
              </w:rPr>
            </w:pPr>
            <w:r w:rsidRPr="00940647">
              <w:rPr>
                <w:rFonts w:cstheme="minorHAnsi"/>
                <w:sz w:val="18"/>
                <w:szCs w:val="18"/>
              </w:rPr>
              <w:t>Year 3 (Dual Pitch)</w:t>
            </w:r>
          </w:p>
        </w:tc>
        <w:tc>
          <w:tcPr>
            <w:tcW w:w="1341" w:type="dxa"/>
          </w:tcPr>
          <w:p w14:paraId="137AA0C1" w14:textId="77777777" w:rsidR="0058122A" w:rsidRPr="00940647" w:rsidRDefault="0058122A" w:rsidP="007811E0">
            <w:pPr>
              <w:rPr>
                <w:rFonts w:cstheme="minorHAnsi"/>
                <w:sz w:val="18"/>
                <w:szCs w:val="18"/>
              </w:rPr>
            </w:pPr>
            <w:r w:rsidRPr="00940647">
              <w:rPr>
                <w:rFonts w:cstheme="minorHAnsi"/>
                <w:sz w:val="18"/>
                <w:szCs w:val="18"/>
              </w:rPr>
              <w:t>Bowled</w:t>
            </w:r>
          </w:p>
          <w:p w14:paraId="6275C92E" w14:textId="77777777" w:rsidR="0058122A" w:rsidRPr="00940647" w:rsidRDefault="0058122A" w:rsidP="007811E0">
            <w:pPr>
              <w:rPr>
                <w:rFonts w:cstheme="minorHAnsi"/>
                <w:sz w:val="18"/>
                <w:szCs w:val="18"/>
              </w:rPr>
            </w:pPr>
            <w:r w:rsidRPr="00940647">
              <w:rPr>
                <w:rFonts w:cstheme="minorHAnsi"/>
                <w:sz w:val="18"/>
                <w:szCs w:val="18"/>
              </w:rPr>
              <w:t>Caught</w:t>
            </w:r>
            <w:r w:rsidRPr="00940647">
              <w:rPr>
                <w:rFonts w:cstheme="minorHAnsi"/>
                <w:sz w:val="18"/>
                <w:szCs w:val="18"/>
              </w:rPr>
              <w:br/>
              <w:t>Run Out</w:t>
            </w:r>
          </w:p>
        </w:tc>
        <w:tc>
          <w:tcPr>
            <w:tcW w:w="1341" w:type="dxa"/>
          </w:tcPr>
          <w:p w14:paraId="5BB3C4F9" w14:textId="77777777" w:rsidR="0058122A" w:rsidRPr="00274D89" w:rsidRDefault="0058122A" w:rsidP="00274D89">
            <w:pPr>
              <w:jc w:val="center"/>
              <w:rPr>
                <w:rFonts w:cstheme="minorHAnsi"/>
                <w:b/>
                <w:bCs/>
                <w:sz w:val="18"/>
                <w:szCs w:val="18"/>
              </w:rPr>
            </w:pPr>
            <w:r w:rsidRPr="00274D89">
              <w:rPr>
                <w:rFonts w:cstheme="minorHAnsi"/>
                <w:b/>
                <w:bCs/>
                <w:sz w:val="18"/>
                <w:szCs w:val="18"/>
              </w:rPr>
              <w:t>-2</w:t>
            </w:r>
          </w:p>
        </w:tc>
        <w:tc>
          <w:tcPr>
            <w:tcW w:w="1341" w:type="dxa"/>
          </w:tcPr>
          <w:p w14:paraId="1A986771" w14:textId="77777777" w:rsidR="0058122A" w:rsidRPr="00940647" w:rsidRDefault="0058122A" w:rsidP="007811E0">
            <w:pPr>
              <w:rPr>
                <w:rFonts w:cstheme="minorHAnsi"/>
                <w:sz w:val="18"/>
                <w:szCs w:val="18"/>
              </w:rPr>
            </w:pPr>
            <w:r w:rsidRPr="00940647">
              <w:rPr>
                <w:rFonts w:cstheme="minorHAnsi"/>
                <w:sz w:val="18"/>
                <w:szCs w:val="18"/>
              </w:rPr>
              <w:t xml:space="preserve">Off Pitch – On Side and Off Side </w:t>
            </w:r>
          </w:p>
        </w:tc>
        <w:tc>
          <w:tcPr>
            <w:tcW w:w="1886" w:type="dxa"/>
          </w:tcPr>
          <w:p w14:paraId="63C50B80" w14:textId="77777777" w:rsidR="0058122A" w:rsidRPr="00940647" w:rsidRDefault="0058122A" w:rsidP="007811E0">
            <w:pPr>
              <w:rPr>
                <w:rFonts w:cstheme="minorHAnsi"/>
                <w:sz w:val="18"/>
                <w:szCs w:val="18"/>
              </w:rPr>
            </w:pPr>
            <w:r w:rsidRPr="00940647">
              <w:rPr>
                <w:rFonts w:cstheme="minorHAnsi"/>
                <w:sz w:val="18"/>
                <w:szCs w:val="18"/>
              </w:rPr>
              <w:t>Over waist on full</w:t>
            </w:r>
          </w:p>
        </w:tc>
      </w:tr>
      <w:tr w:rsidR="008A178F" w:rsidRPr="00940647" w14:paraId="581DE538" w14:textId="77777777" w:rsidTr="00906014">
        <w:trPr>
          <w:trHeight w:val="138"/>
        </w:trPr>
        <w:tc>
          <w:tcPr>
            <w:tcW w:w="1341" w:type="dxa"/>
          </w:tcPr>
          <w:p w14:paraId="3FD4ABD3" w14:textId="68A3D347" w:rsidR="0058122A" w:rsidRPr="00940647" w:rsidRDefault="0058122A" w:rsidP="007811E0">
            <w:pPr>
              <w:rPr>
                <w:rFonts w:cstheme="minorHAnsi"/>
                <w:sz w:val="18"/>
                <w:szCs w:val="18"/>
              </w:rPr>
            </w:pPr>
            <w:r w:rsidRPr="00940647">
              <w:rPr>
                <w:rFonts w:cstheme="minorHAnsi"/>
                <w:sz w:val="18"/>
                <w:szCs w:val="18"/>
              </w:rPr>
              <w:t xml:space="preserve">Year 4 </w:t>
            </w:r>
            <w:del w:id="0" w:author="Cameron Hastie" w:date="2019-08-27T14:06:00Z">
              <w:r w:rsidRPr="00940647" w:rsidDel="00847B69">
                <w:rPr>
                  <w:rFonts w:cstheme="minorHAnsi"/>
                  <w:sz w:val="18"/>
                  <w:szCs w:val="18"/>
                </w:rPr>
                <w:delText xml:space="preserve"> </w:delText>
              </w:r>
            </w:del>
            <w:r w:rsidRPr="00940647">
              <w:rPr>
                <w:rFonts w:cstheme="minorHAnsi"/>
                <w:sz w:val="18"/>
                <w:szCs w:val="18"/>
              </w:rPr>
              <w:t>(Softball)</w:t>
            </w:r>
          </w:p>
        </w:tc>
        <w:tc>
          <w:tcPr>
            <w:tcW w:w="1341" w:type="dxa"/>
          </w:tcPr>
          <w:p w14:paraId="5CD081C3" w14:textId="77777777" w:rsidR="0058122A" w:rsidRPr="00940647" w:rsidRDefault="0058122A" w:rsidP="007811E0">
            <w:pPr>
              <w:rPr>
                <w:rFonts w:cstheme="minorHAnsi"/>
                <w:sz w:val="18"/>
                <w:szCs w:val="18"/>
              </w:rPr>
            </w:pPr>
            <w:r w:rsidRPr="00940647">
              <w:rPr>
                <w:rFonts w:cstheme="minorHAnsi"/>
                <w:sz w:val="18"/>
                <w:szCs w:val="18"/>
              </w:rPr>
              <w:t>Bowled</w:t>
            </w:r>
          </w:p>
          <w:p w14:paraId="460EF3F3" w14:textId="77777777" w:rsidR="0058122A" w:rsidRPr="00940647" w:rsidRDefault="0058122A" w:rsidP="007811E0">
            <w:pPr>
              <w:rPr>
                <w:rFonts w:cstheme="minorHAnsi"/>
                <w:sz w:val="18"/>
                <w:szCs w:val="18"/>
              </w:rPr>
            </w:pPr>
            <w:r w:rsidRPr="00940647">
              <w:rPr>
                <w:rFonts w:cstheme="minorHAnsi"/>
                <w:sz w:val="18"/>
                <w:szCs w:val="18"/>
              </w:rPr>
              <w:t>Stumped</w:t>
            </w:r>
          </w:p>
          <w:p w14:paraId="46B19083" w14:textId="77777777" w:rsidR="0058122A" w:rsidRPr="00940647" w:rsidRDefault="0058122A" w:rsidP="007811E0">
            <w:pPr>
              <w:rPr>
                <w:rFonts w:cstheme="minorHAnsi"/>
                <w:sz w:val="18"/>
                <w:szCs w:val="18"/>
              </w:rPr>
            </w:pPr>
            <w:r w:rsidRPr="00940647">
              <w:rPr>
                <w:rFonts w:cstheme="minorHAnsi"/>
                <w:sz w:val="18"/>
                <w:szCs w:val="18"/>
              </w:rPr>
              <w:t>Caught</w:t>
            </w:r>
          </w:p>
          <w:p w14:paraId="2501C643" w14:textId="77777777" w:rsidR="0058122A" w:rsidRPr="00940647" w:rsidRDefault="0058122A" w:rsidP="007811E0">
            <w:pPr>
              <w:rPr>
                <w:rFonts w:cstheme="minorHAnsi"/>
                <w:sz w:val="18"/>
                <w:szCs w:val="18"/>
              </w:rPr>
            </w:pPr>
            <w:r w:rsidRPr="00940647">
              <w:rPr>
                <w:rFonts w:cstheme="minorHAnsi"/>
                <w:sz w:val="18"/>
                <w:szCs w:val="18"/>
              </w:rPr>
              <w:t>Run-Out</w:t>
            </w:r>
          </w:p>
          <w:p w14:paraId="501FB58E" w14:textId="77777777" w:rsidR="0058122A" w:rsidRPr="00940647" w:rsidRDefault="0058122A" w:rsidP="007811E0">
            <w:pPr>
              <w:rPr>
                <w:rFonts w:cstheme="minorHAnsi"/>
                <w:sz w:val="18"/>
                <w:szCs w:val="18"/>
              </w:rPr>
            </w:pPr>
            <w:r w:rsidRPr="00940647">
              <w:rPr>
                <w:rFonts w:cstheme="minorHAnsi"/>
                <w:sz w:val="18"/>
                <w:szCs w:val="18"/>
              </w:rPr>
              <w:t>Hit Wicket</w:t>
            </w:r>
          </w:p>
        </w:tc>
        <w:tc>
          <w:tcPr>
            <w:tcW w:w="1341" w:type="dxa"/>
          </w:tcPr>
          <w:p w14:paraId="6B84F1C8" w14:textId="632E0D72" w:rsidR="0058122A" w:rsidRPr="00274D89" w:rsidRDefault="0058122A" w:rsidP="00274D89">
            <w:pPr>
              <w:jc w:val="center"/>
              <w:rPr>
                <w:rFonts w:cstheme="minorHAnsi"/>
                <w:b/>
                <w:bCs/>
                <w:sz w:val="18"/>
                <w:szCs w:val="18"/>
              </w:rPr>
            </w:pPr>
            <w:r w:rsidRPr="00274D89">
              <w:rPr>
                <w:rFonts w:cstheme="minorHAnsi"/>
                <w:b/>
                <w:bCs/>
                <w:sz w:val="18"/>
                <w:szCs w:val="18"/>
              </w:rPr>
              <w:t>-3</w:t>
            </w:r>
          </w:p>
        </w:tc>
        <w:tc>
          <w:tcPr>
            <w:tcW w:w="1341" w:type="dxa"/>
          </w:tcPr>
          <w:p w14:paraId="663C86C1" w14:textId="77777777" w:rsidR="0058122A" w:rsidRPr="00940647" w:rsidRDefault="0058122A" w:rsidP="007811E0">
            <w:pPr>
              <w:rPr>
                <w:rFonts w:cstheme="minorHAnsi"/>
                <w:sz w:val="18"/>
                <w:szCs w:val="18"/>
              </w:rPr>
            </w:pPr>
            <w:r w:rsidRPr="00940647">
              <w:rPr>
                <w:rFonts w:cstheme="minorHAnsi"/>
                <w:sz w:val="18"/>
                <w:szCs w:val="18"/>
              </w:rPr>
              <w:t>75% away off side</w:t>
            </w:r>
          </w:p>
          <w:p w14:paraId="3B0A991E" w14:textId="77777777" w:rsidR="0058122A" w:rsidRPr="00940647" w:rsidRDefault="0058122A" w:rsidP="007811E0">
            <w:pPr>
              <w:rPr>
                <w:rFonts w:cstheme="minorHAnsi"/>
                <w:sz w:val="18"/>
                <w:szCs w:val="18"/>
              </w:rPr>
            </w:pPr>
            <w:r w:rsidRPr="00940647">
              <w:rPr>
                <w:rFonts w:cstheme="minorHAnsi"/>
                <w:sz w:val="18"/>
                <w:szCs w:val="18"/>
              </w:rPr>
              <w:t>50% away on side</w:t>
            </w:r>
          </w:p>
        </w:tc>
        <w:tc>
          <w:tcPr>
            <w:tcW w:w="1886" w:type="dxa"/>
          </w:tcPr>
          <w:p w14:paraId="20A0E92B" w14:textId="77777777" w:rsidR="0058122A" w:rsidRPr="00940647" w:rsidRDefault="0058122A" w:rsidP="007811E0">
            <w:pPr>
              <w:rPr>
                <w:rFonts w:cstheme="minorHAnsi"/>
                <w:sz w:val="18"/>
                <w:szCs w:val="18"/>
              </w:rPr>
            </w:pPr>
            <w:r w:rsidRPr="00940647">
              <w:rPr>
                <w:rFonts w:cstheme="minorHAnsi"/>
                <w:sz w:val="18"/>
                <w:szCs w:val="18"/>
              </w:rPr>
              <w:t>Over waist on full</w:t>
            </w:r>
          </w:p>
        </w:tc>
      </w:tr>
      <w:tr w:rsidR="008A178F" w:rsidRPr="00940647" w14:paraId="70B479F7" w14:textId="77777777" w:rsidTr="00906014">
        <w:trPr>
          <w:trHeight w:val="138"/>
        </w:trPr>
        <w:tc>
          <w:tcPr>
            <w:tcW w:w="1341" w:type="dxa"/>
          </w:tcPr>
          <w:p w14:paraId="0DEF83F1" w14:textId="77777777" w:rsidR="0058122A" w:rsidRPr="00940647" w:rsidRDefault="0058122A" w:rsidP="007811E0">
            <w:pPr>
              <w:rPr>
                <w:rFonts w:cstheme="minorHAnsi"/>
                <w:sz w:val="18"/>
                <w:szCs w:val="18"/>
              </w:rPr>
            </w:pPr>
            <w:r w:rsidRPr="00940647">
              <w:rPr>
                <w:rFonts w:cstheme="minorHAnsi"/>
                <w:sz w:val="18"/>
                <w:szCs w:val="18"/>
              </w:rPr>
              <w:t>Year 5 &amp; 6 (Hardball)</w:t>
            </w:r>
          </w:p>
        </w:tc>
        <w:tc>
          <w:tcPr>
            <w:tcW w:w="1341" w:type="dxa"/>
          </w:tcPr>
          <w:p w14:paraId="38A56BEC" w14:textId="77777777" w:rsidR="0058122A" w:rsidRPr="00940647" w:rsidRDefault="0058122A" w:rsidP="007811E0">
            <w:pPr>
              <w:rPr>
                <w:rFonts w:cstheme="minorHAnsi"/>
                <w:sz w:val="18"/>
                <w:szCs w:val="18"/>
              </w:rPr>
            </w:pPr>
            <w:r w:rsidRPr="00940647">
              <w:rPr>
                <w:rFonts w:cstheme="minorHAnsi"/>
                <w:sz w:val="18"/>
                <w:szCs w:val="18"/>
              </w:rPr>
              <w:t>All – excluding LBW</w:t>
            </w:r>
          </w:p>
        </w:tc>
        <w:tc>
          <w:tcPr>
            <w:tcW w:w="1341" w:type="dxa"/>
          </w:tcPr>
          <w:p w14:paraId="3D2A1F7E" w14:textId="77777777" w:rsidR="0058122A" w:rsidRPr="00274D89" w:rsidRDefault="0058122A" w:rsidP="00274D89">
            <w:pPr>
              <w:jc w:val="center"/>
              <w:rPr>
                <w:rFonts w:cstheme="minorHAnsi"/>
                <w:b/>
                <w:bCs/>
                <w:sz w:val="18"/>
                <w:szCs w:val="18"/>
              </w:rPr>
            </w:pPr>
            <w:r w:rsidRPr="00274D89">
              <w:rPr>
                <w:rFonts w:cstheme="minorHAnsi"/>
                <w:b/>
                <w:bCs/>
                <w:sz w:val="18"/>
                <w:szCs w:val="18"/>
              </w:rPr>
              <w:t>-3</w:t>
            </w:r>
          </w:p>
        </w:tc>
        <w:tc>
          <w:tcPr>
            <w:tcW w:w="1341" w:type="dxa"/>
          </w:tcPr>
          <w:p w14:paraId="1406E7B0" w14:textId="77777777" w:rsidR="0058122A" w:rsidRPr="00940647" w:rsidRDefault="0058122A" w:rsidP="007811E0">
            <w:pPr>
              <w:rPr>
                <w:rFonts w:cstheme="minorHAnsi"/>
                <w:sz w:val="18"/>
                <w:szCs w:val="18"/>
              </w:rPr>
            </w:pPr>
            <w:r w:rsidRPr="00940647">
              <w:rPr>
                <w:rFonts w:cstheme="minorHAnsi"/>
                <w:sz w:val="18"/>
                <w:szCs w:val="18"/>
              </w:rPr>
              <w:t>75% away off side</w:t>
            </w:r>
          </w:p>
          <w:p w14:paraId="67F30647" w14:textId="77777777" w:rsidR="0058122A" w:rsidRPr="00940647" w:rsidRDefault="0058122A" w:rsidP="007811E0">
            <w:pPr>
              <w:rPr>
                <w:rFonts w:cstheme="minorHAnsi"/>
                <w:sz w:val="18"/>
                <w:szCs w:val="18"/>
              </w:rPr>
            </w:pPr>
            <w:r w:rsidRPr="00940647">
              <w:rPr>
                <w:rFonts w:cstheme="minorHAnsi"/>
                <w:sz w:val="18"/>
                <w:szCs w:val="18"/>
              </w:rPr>
              <w:t>50% away on side</w:t>
            </w:r>
          </w:p>
        </w:tc>
        <w:tc>
          <w:tcPr>
            <w:tcW w:w="1886" w:type="dxa"/>
          </w:tcPr>
          <w:p w14:paraId="7144CC99" w14:textId="77777777" w:rsidR="0058122A" w:rsidRPr="00940647" w:rsidRDefault="0058122A" w:rsidP="007811E0">
            <w:pPr>
              <w:rPr>
                <w:rFonts w:cstheme="minorHAnsi"/>
                <w:sz w:val="18"/>
                <w:szCs w:val="18"/>
              </w:rPr>
            </w:pPr>
            <w:r w:rsidRPr="00940647">
              <w:rPr>
                <w:rFonts w:cstheme="minorHAnsi"/>
                <w:sz w:val="18"/>
                <w:szCs w:val="18"/>
              </w:rPr>
              <w:t xml:space="preserve">Over waist on full </w:t>
            </w:r>
          </w:p>
          <w:p w14:paraId="7769FE9E" w14:textId="77777777" w:rsidR="0058122A" w:rsidRPr="00940647" w:rsidRDefault="0058122A" w:rsidP="007811E0">
            <w:pPr>
              <w:rPr>
                <w:rFonts w:cstheme="minorHAnsi"/>
                <w:sz w:val="18"/>
                <w:szCs w:val="18"/>
              </w:rPr>
            </w:pPr>
            <w:r w:rsidRPr="00940647">
              <w:rPr>
                <w:rFonts w:cstheme="minorHAnsi"/>
                <w:sz w:val="18"/>
                <w:szCs w:val="18"/>
              </w:rPr>
              <w:t>Over shoulder on bounce</w:t>
            </w:r>
          </w:p>
          <w:p w14:paraId="3859E91D" w14:textId="77777777" w:rsidR="0058122A" w:rsidRPr="00940647" w:rsidRDefault="0058122A" w:rsidP="007811E0">
            <w:pPr>
              <w:rPr>
                <w:rFonts w:cstheme="minorHAnsi"/>
                <w:sz w:val="18"/>
                <w:szCs w:val="18"/>
              </w:rPr>
            </w:pPr>
            <w:r w:rsidRPr="00940647">
              <w:rPr>
                <w:rFonts w:cstheme="minorHAnsi"/>
                <w:sz w:val="18"/>
                <w:szCs w:val="18"/>
              </w:rPr>
              <w:t>Ball bounces twice before popping crease</w:t>
            </w:r>
          </w:p>
          <w:p w14:paraId="6C50BECC" w14:textId="77777777" w:rsidR="0058122A" w:rsidRPr="00940647" w:rsidRDefault="0058122A" w:rsidP="007811E0">
            <w:pPr>
              <w:rPr>
                <w:rFonts w:cstheme="minorHAnsi"/>
                <w:sz w:val="18"/>
                <w:szCs w:val="18"/>
              </w:rPr>
            </w:pPr>
            <w:r w:rsidRPr="00940647">
              <w:rPr>
                <w:rFonts w:cstheme="minorHAnsi"/>
                <w:sz w:val="18"/>
                <w:szCs w:val="18"/>
              </w:rPr>
              <w:t>Front foot (warning first)</w:t>
            </w:r>
          </w:p>
        </w:tc>
      </w:tr>
      <w:tr w:rsidR="008A178F" w:rsidRPr="00940647" w14:paraId="7EA262E8" w14:textId="77777777" w:rsidTr="00906014">
        <w:trPr>
          <w:trHeight w:val="129"/>
        </w:trPr>
        <w:tc>
          <w:tcPr>
            <w:tcW w:w="1341" w:type="dxa"/>
          </w:tcPr>
          <w:p w14:paraId="56B7DB43" w14:textId="77777777" w:rsidR="0058122A" w:rsidRPr="00940647" w:rsidRDefault="0058122A" w:rsidP="007811E0">
            <w:pPr>
              <w:rPr>
                <w:rFonts w:cstheme="minorHAnsi"/>
                <w:sz w:val="18"/>
                <w:szCs w:val="18"/>
              </w:rPr>
            </w:pPr>
            <w:r w:rsidRPr="00940647">
              <w:rPr>
                <w:rFonts w:cstheme="minorHAnsi"/>
                <w:sz w:val="18"/>
                <w:szCs w:val="18"/>
              </w:rPr>
              <w:t>Year 6 (Saturday &amp; League)</w:t>
            </w:r>
          </w:p>
        </w:tc>
        <w:tc>
          <w:tcPr>
            <w:tcW w:w="1341" w:type="dxa"/>
          </w:tcPr>
          <w:p w14:paraId="66636DC8" w14:textId="77777777" w:rsidR="0058122A" w:rsidRPr="00940647" w:rsidRDefault="0058122A" w:rsidP="007811E0">
            <w:pPr>
              <w:rPr>
                <w:rFonts w:cstheme="minorHAnsi"/>
                <w:sz w:val="18"/>
                <w:szCs w:val="18"/>
              </w:rPr>
            </w:pPr>
            <w:r w:rsidRPr="00940647">
              <w:rPr>
                <w:rFonts w:cstheme="minorHAnsi"/>
                <w:sz w:val="18"/>
                <w:szCs w:val="18"/>
              </w:rPr>
              <w:t>All – excluding LBW</w:t>
            </w:r>
          </w:p>
        </w:tc>
        <w:tc>
          <w:tcPr>
            <w:tcW w:w="1341" w:type="dxa"/>
          </w:tcPr>
          <w:p w14:paraId="0F7786B3" w14:textId="77777777" w:rsidR="0058122A" w:rsidRPr="00E970A6" w:rsidRDefault="0058122A" w:rsidP="00657219">
            <w:pPr>
              <w:jc w:val="center"/>
              <w:rPr>
                <w:rFonts w:cstheme="minorHAnsi"/>
                <w:b/>
                <w:bCs/>
                <w:sz w:val="18"/>
                <w:szCs w:val="18"/>
              </w:rPr>
            </w:pPr>
            <w:bookmarkStart w:id="1" w:name="_GoBack"/>
            <w:r w:rsidRPr="00E970A6">
              <w:rPr>
                <w:rFonts w:cstheme="minorHAnsi"/>
                <w:b/>
                <w:bCs/>
                <w:sz w:val="18"/>
                <w:szCs w:val="18"/>
              </w:rPr>
              <w:t>-3</w:t>
            </w:r>
            <w:bookmarkEnd w:id="1"/>
          </w:p>
        </w:tc>
        <w:tc>
          <w:tcPr>
            <w:tcW w:w="1341" w:type="dxa"/>
          </w:tcPr>
          <w:p w14:paraId="777729DC" w14:textId="77777777" w:rsidR="0058122A" w:rsidRPr="00940647" w:rsidRDefault="0058122A" w:rsidP="007811E0">
            <w:pPr>
              <w:rPr>
                <w:rFonts w:cstheme="minorHAnsi"/>
                <w:sz w:val="18"/>
                <w:szCs w:val="18"/>
              </w:rPr>
            </w:pPr>
            <w:r w:rsidRPr="00940647">
              <w:rPr>
                <w:rFonts w:cstheme="minorHAnsi"/>
                <w:sz w:val="18"/>
                <w:szCs w:val="18"/>
              </w:rPr>
              <w:t>75% away off side</w:t>
            </w:r>
          </w:p>
          <w:p w14:paraId="318DDCE7" w14:textId="77777777" w:rsidR="0058122A" w:rsidRPr="00940647" w:rsidRDefault="0058122A" w:rsidP="007811E0">
            <w:pPr>
              <w:rPr>
                <w:rFonts w:cstheme="minorHAnsi"/>
                <w:sz w:val="18"/>
                <w:szCs w:val="18"/>
              </w:rPr>
            </w:pPr>
            <w:r w:rsidRPr="00940647">
              <w:rPr>
                <w:rFonts w:cstheme="minorHAnsi"/>
                <w:sz w:val="18"/>
                <w:szCs w:val="18"/>
              </w:rPr>
              <w:t>50% away on side</w:t>
            </w:r>
          </w:p>
        </w:tc>
        <w:tc>
          <w:tcPr>
            <w:tcW w:w="1886" w:type="dxa"/>
          </w:tcPr>
          <w:p w14:paraId="2A6046B0" w14:textId="77777777" w:rsidR="0058122A" w:rsidRPr="00940647" w:rsidRDefault="0058122A" w:rsidP="007811E0">
            <w:pPr>
              <w:rPr>
                <w:rFonts w:cstheme="minorHAnsi"/>
                <w:sz w:val="18"/>
                <w:szCs w:val="18"/>
              </w:rPr>
            </w:pPr>
            <w:r w:rsidRPr="00940647">
              <w:rPr>
                <w:rFonts w:cstheme="minorHAnsi"/>
                <w:sz w:val="18"/>
                <w:szCs w:val="18"/>
              </w:rPr>
              <w:t xml:space="preserve">Over waist on full </w:t>
            </w:r>
          </w:p>
          <w:p w14:paraId="4A848D54" w14:textId="77777777" w:rsidR="0058122A" w:rsidRPr="00940647" w:rsidRDefault="0058122A" w:rsidP="007811E0">
            <w:pPr>
              <w:rPr>
                <w:rFonts w:cstheme="minorHAnsi"/>
                <w:sz w:val="18"/>
                <w:szCs w:val="18"/>
              </w:rPr>
            </w:pPr>
            <w:r w:rsidRPr="00940647">
              <w:rPr>
                <w:rFonts w:cstheme="minorHAnsi"/>
                <w:sz w:val="18"/>
                <w:szCs w:val="18"/>
              </w:rPr>
              <w:t>Over shoulder on bounce</w:t>
            </w:r>
          </w:p>
          <w:p w14:paraId="5A2E9C9E" w14:textId="77777777" w:rsidR="0058122A" w:rsidRPr="00940647" w:rsidRDefault="0058122A" w:rsidP="007811E0">
            <w:pPr>
              <w:rPr>
                <w:rFonts w:cstheme="minorHAnsi"/>
                <w:sz w:val="18"/>
                <w:szCs w:val="18"/>
              </w:rPr>
            </w:pPr>
            <w:r w:rsidRPr="00940647">
              <w:rPr>
                <w:rFonts w:cstheme="minorHAnsi"/>
                <w:sz w:val="18"/>
                <w:szCs w:val="18"/>
              </w:rPr>
              <w:t>Ball bounces twice before popping crease</w:t>
            </w:r>
          </w:p>
          <w:p w14:paraId="493B2FB7" w14:textId="0ADB630F" w:rsidR="0058122A" w:rsidRPr="00940647" w:rsidRDefault="0058122A" w:rsidP="007811E0">
            <w:pPr>
              <w:rPr>
                <w:rFonts w:cstheme="minorHAnsi"/>
                <w:sz w:val="18"/>
                <w:szCs w:val="18"/>
              </w:rPr>
            </w:pPr>
            <w:r w:rsidRPr="00940647">
              <w:rPr>
                <w:rFonts w:cstheme="minorHAnsi"/>
                <w:sz w:val="18"/>
                <w:szCs w:val="18"/>
              </w:rPr>
              <w:t xml:space="preserve">Front foot </w:t>
            </w:r>
            <w:r w:rsidR="00A82AB2" w:rsidRPr="00940647">
              <w:rPr>
                <w:rFonts w:cstheme="minorHAnsi"/>
                <w:sz w:val="18"/>
                <w:szCs w:val="18"/>
              </w:rPr>
              <w:t>(warning first)</w:t>
            </w:r>
          </w:p>
        </w:tc>
      </w:tr>
      <w:tr w:rsidR="008A178F" w:rsidRPr="00940647" w14:paraId="1E370C8A" w14:textId="77777777" w:rsidTr="00906014">
        <w:trPr>
          <w:trHeight w:val="271"/>
        </w:trPr>
        <w:tc>
          <w:tcPr>
            <w:tcW w:w="1341" w:type="dxa"/>
          </w:tcPr>
          <w:p w14:paraId="36B95FE8" w14:textId="77777777" w:rsidR="0058122A" w:rsidRPr="00940647" w:rsidRDefault="0058122A" w:rsidP="007811E0">
            <w:pPr>
              <w:rPr>
                <w:rFonts w:cstheme="minorHAnsi"/>
                <w:sz w:val="18"/>
                <w:szCs w:val="18"/>
              </w:rPr>
            </w:pPr>
            <w:r w:rsidRPr="00940647">
              <w:rPr>
                <w:rFonts w:cstheme="minorHAnsi"/>
                <w:sz w:val="18"/>
                <w:szCs w:val="18"/>
              </w:rPr>
              <w:lastRenderedPageBreak/>
              <w:t>Year 7 &amp; 8 (Saturday &amp; League)</w:t>
            </w:r>
          </w:p>
        </w:tc>
        <w:tc>
          <w:tcPr>
            <w:tcW w:w="1341" w:type="dxa"/>
          </w:tcPr>
          <w:p w14:paraId="00A12A6A" w14:textId="77777777" w:rsidR="0058122A" w:rsidRPr="00940647" w:rsidRDefault="0058122A" w:rsidP="007811E0">
            <w:pPr>
              <w:rPr>
                <w:rFonts w:cstheme="minorHAnsi"/>
                <w:sz w:val="18"/>
                <w:szCs w:val="18"/>
              </w:rPr>
            </w:pPr>
            <w:r w:rsidRPr="00940647">
              <w:rPr>
                <w:rFonts w:cstheme="minorHAnsi"/>
                <w:sz w:val="18"/>
                <w:szCs w:val="18"/>
              </w:rPr>
              <w:t>All</w:t>
            </w:r>
          </w:p>
        </w:tc>
        <w:tc>
          <w:tcPr>
            <w:tcW w:w="1341" w:type="dxa"/>
          </w:tcPr>
          <w:p w14:paraId="074DCCAA" w14:textId="49A1EC6C" w:rsidR="00B360C7" w:rsidRDefault="00B360C7" w:rsidP="001D7566">
            <w:pPr>
              <w:jc w:val="center"/>
              <w:rPr>
                <w:rFonts w:cstheme="minorHAnsi"/>
                <w:b/>
                <w:bCs/>
                <w:sz w:val="18"/>
                <w:szCs w:val="18"/>
              </w:rPr>
            </w:pPr>
            <w:r>
              <w:rPr>
                <w:rFonts w:cstheme="minorHAnsi"/>
                <w:b/>
                <w:bCs/>
                <w:sz w:val="18"/>
                <w:szCs w:val="18"/>
              </w:rPr>
              <w:t>Year 7 &amp; 8 Saturday</w:t>
            </w:r>
          </w:p>
          <w:p w14:paraId="12EEC696" w14:textId="23F19E2C" w:rsidR="001D7566" w:rsidRDefault="0058122A" w:rsidP="001D7566">
            <w:pPr>
              <w:jc w:val="center"/>
              <w:rPr>
                <w:rFonts w:cstheme="minorHAnsi"/>
                <w:sz w:val="18"/>
                <w:szCs w:val="18"/>
              </w:rPr>
            </w:pPr>
            <w:r w:rsidRPr="002A3EB1">
              <w:rPr>
                <w:rFonts w:cstheme="minorHAnsi"/>
                <w:b/>
                <w:bCs/>
                <w:sz w:val="18"/>
                <w:szCs w:val="18"/>
              </w:rPr>
              <w:t>-4</w:t>
            </w:r>
            <w:r w:rsidRPr="00940647">
              <w:rPr>
                <w:rFonts w:cstheme="minorHAnsi"/>
                <w:sz w:val="18"/>
                <w:szCs w:val="18"/>
              </w:rPr>
              <w:t xml:space="preserve"> (Y7) </w:t>
            </w:r>
          </w:p>
          <w:p w14:paraId="0FA506E4" w14:textId="77777777" w:rsidR="001D7566" w:rsidRDefault="0058122A" w:rsidP="001D7566">
            <w:pPr>
              <w:jc w:val="center"/>
              <w:rPr>
                <w:rFonts w:cstheme="minorHAnsi"/>
                <w:sz w:val="18"/>
                <w:szCs w:val="18"/>
              </w:rPr>
            </w:pPr>
            <w:r w:rsidRPr="00940647">
              <w:rPr>
                <w:rFonts w:cstheme="minorHAnsi"/>
                <w:sz w:val="18"/>
                <w:szCs w:val="18"/>
              </w:rPr>
              <w:t>&amp;</w:t>
            </w:r>
          </w:p>
          <w:p w14:paraId="06B9ED88" w14:textId="63F7CDFD" w:rsidR="0058122A" w:rsidRDefault="0058122A" w:rsidP="001D7566">
            <w:pPr>
              <w:jc w:val="center"/>
              <w:rPr>
                <w:rFonts w:cstheme="minorHAnsi"/>
                <w:sz w:val="18"/>
                <w:szCs w:val="18"/>
              </w:rPr>
            </w:pPr>
            <w:r w:rsidRPr="001D20C5">
              <w:rPr>
                <w:rFonts w:cstheme="minorHAnsi"/>
                <w:b/>
                <w:bCs/>
                <w:sz w:val="18"/>
                <w:szCs w:val="18"/>
              </w:rPr>
              <w:t xml:space="preserve"> -5</w:t>
            </w:r>
            <w:r w:rsidRPr="00940647">
              <w:rPr>
                <w:rFonts w:cstheme="minorHAnsi"/>
                <w:sz w:val="18"/>
                <w:szCs w:val="18"/>
              </w:rPr>
              <w:t>(Y8)</w:t>
            </w:r>
          </w:p>
          <w:p w14:paraId="34A64C2F" w14:textId="3AB7E97C" w:rsidR="00B360C7" w:rsidRPr="00B360C7" w:rsidRDefault="00B360C7" w:rsidP="001D7566">
            <w:pPr>
              <w:jc w:val="center"/>
              <w:rPr>
                <w:rFonts w:cstheme="minorHAnsi"/>
                <w:b/>
                <w:bCs/>
                <w:sz w:val="18"/>
                <w:szCs w:val="18"/>
              </w:rPr>
            </w:pPr>
            <w:r w:rsidRPr="00B360C7">
              <w:rPr>
                <w:rFonts w:cstheme="minorHAnsi"/>
                <w:b/>
                <w:bCs/>
                <w:sz w:val="18"/>
                <w:szCs w:val="18"/>
              </w:rPr>
              <w:t>Year 7 &amp; 8 Sunday</w:t>
            </w:r>
          </w:p>
          <w:p w14:paraId="58923A8D" w14:textId="55FD09E3" w:rsidR="001D7566" w:rsidRDefault="001D7566" w:rsidP="001D20C5">
            <w:pPr>
              <w:jc w:val="center"/>
              <w:rPr>
                <w:rFonts w:cstheme="minorHAnsi"/>
                <w:sz w:val="18"/>
                <w:szCs w:val="18"/>
              </w:rPr>
            </w:pPr>
            <w:r>
              <w:rPr>
                <w:rFonts w:cstheme="minorHAnsi"/>
                <w:sz w:val="18"/>
                <w:szCs w:val="18"/>
              </w:rPr>
              <w:t>1</w:t>
            </w:r>
            <w:r w:rsidRPr="001D20C5">
              <w:rPr>
                <w:rFonts w:cstheme="minorHAnsi"/>
                <w:sz w:val="18"/>
                <w:szCs w:val="18"/>
                <w:vertAlign w:val="superscript"/>
              </w:rPr>
              <w:t>st</w:t>
            </w:r>
            <w:r>
              <w:rPr>
                <w:rFonts w:cstheme="minorHAnsi"/>
                <w:sz w:val="18"/>
                <w:szCs w:val="18"/>
              </w:rPr>
              <w:t xml:space="preserve"> ball dismissals in League cricket</w:t>
            </w:r>
            <w:r w:rsidR="009F564B">
              <w:rPr>
                <w:rFonts w:cstheme="minorHAnsi"/>
                <w:sz w:val="18"/>
                <w:szCs w:val="18"/>
              </w:rPr>
              <w:t>,</w:t>
            </w:r>
          </w:p>
          <w:p w14:paraId="41E4E3E6" w14:textId="476508C9" w:rsidR="00B360C7" w:rsidRPr="009F564B" w:rsidRDefault="00B360C7" w:rsidP="001D20C5">
            <w:pPr>
              <w:jc w:val="center"/>
              <w:rPr>
                <w:rFonts w:cstheme="minorHAnsi"/>
                <w:b/>
                <w:bCs/>
                <w:sz w:val="18"/>
                <w:szCs w:val="18"/>
              </w:rPr>
            </w:pPr>
            <w:r w:rsidRPr="009F564B">
              <w:rPr>
                <w:rFonts w:cstheme="minorHAnsi"/>
                <w:b/>
                <w:bCs/>
                <w:sz w:val="18"/>
                <w:szCs w:val="18"/>
              </w:rPr>
              <w:t xml:space="preserve">Out </w:t>
            </w:r>
            <w:r w:rsidR="006D285E" w:rsidRPr="009F564B">
              <w:rPr>
                <w:rFonts w:cstheme="minorHAnsi"/>
                <w:b/>
                <w:bCs/>
                <w:sz w:val="18"/>
                <w:szCs w:val="18"/>
              </w:rPr>
              <w:t>when out</w:t>
            </w:r>
          </w:p>
        </w:tc>
        <w:tc>
          <w:tcPr>
            <w:tcW w:w="1341" w:type="dxa"/>
          </w:tcPr>
          <w:p w14:paraId="0507BBA9" w14:textId="77777777" w:rsidR="0058122A" w:rsidRPr="00940647" w:rsidRDefault="0058122A" w:rsidP="007811E0">
            <w:pPr>
              <w:rPr>
                <w:rFonts w:cstheme="minorHAnsi"/>
                <w:sz w:val="18"/>
                <w:szCs w:val="18"/>
              </w:rPr>
            </w:pPr>
            <w:r w:rsidRPr="00940647">
              <w:rPr>
                <w:rFonts w:cstheme="minorHAnsi"/>
                <w:sz w:val="18"/>
                <w:szCs w:val="18"/>
              </w:rPr>
              <w:t>75% away off side</w:t>
            </w:r>
          </w:p>
          <w:p w14:paraId="14B6FDD1" w14:textId="77777777" w:rsidR="0058122A" w:rsidRPr="00940647" w:rsidRDefault="0058122A" w:rsidP="007811E0">
            <w:pPr>
              <w:rPr>
                <w:rFonts w:cstheme="minorHAnsi"/>
                <w:sz w:val="18"/>
                <w:szCs w:val="18"/>
              </w:rPr>
            </w:pPr>
            <w:r w:rsidRPr="00940647">
              <w:rPr>
                <w:rFonts w:cstheme="minorHAnsi"/>
                <w:sz w:val="18"/>
                <w:szCs w:val="18"/>
              </w:rPr>
              <w:t>50% away on side</w:t>
            </w:r>
          </w:p>
        </w:tc>
        <w:tc>
          <w:tcPr>
            <w:tcW w:w="1886" w:type="dxa"/>
          </w:tcPr>
          <w:p w14:paraId="4B33EFFA" w14:textId="77777777" w:rsidR="0058122A" w:rsidRPr="00940647" w:rsidRDefault="0058122A" w:rsidP="007811E0">
            <w:pPr>
              <w:rPr>
                <w:rFonts w:cstheme="minorHAnsi"/>
                <w:sz w:val="18"/>
                <w:szCs w:val="18"/>
              </w:rPr>
            </w:pPr>
            <w:r w:rsidRPr="00940647">
              <w:rPr>
                <w:rFonts w:cstheme="minorHAnsi"/>
                <w:sz w:val="18"/>
                <w:szCs w:val="18"/>
              </w:rPr>
              <w:t xml:space="preserve">Over waist on full </w:t>
            </w:r>
          </w:p>
          <w:p w14:paraId="228A1460" w14:textId="77777777" w:rsidR="0058122A" w:rsidRPr="00940647" w:rsidRDefault="0058122A" w:rsidP="007811E0">
            <w:pPr>
              <w:rPr>
                <w:rFonts w:cstheme="minorHAnsi"/>
                <w:sz w:val="18"/>
                <w:szCs w:val="18"/>
              </w:rPr>
            </w:pPr>
            <w:r w:rsidRPr="00940647">
              <w:rPr>
                <w:rFonts w:cstheme="minorHAnsi"/>
                <w:sz w:val="18"/>
                <w:szCs w:val="18"/>
              </w:rPr>
              <w:t>Over shoulder on bounce</w:t>
            </w:r>
          </w:p>
          <w:p w14:paraId="263C7673" w14:textId="77777777" w:rsidR="0058122A" w:rsidRPr="00940647" w:rsidRDefault="0058122A" w:rsidP="007811E0">
            <w:pPr>
              <w:rPr>
                <w:rFonts w:cstheme="minorHAnsi"/>
                <w:sz w:val="18"/>
                <w:szCs w:val="18"/>
              </w:rPr>
            </w:pPr>
            <w:r w:rsidRPr="00940647">
              <w:rPr>
                <w:rFonts w:cstheme="minorHAnsi"/>
                <w:sz w:val="18"/>
                <w:szCs w:val="18"/>
              </w:rPr>
              <w:t>Ball bounces twice before popping crease</w:t>
            </w:r>
          </w:p>
          <w:p w14:paraId="7898EFDE" w14:textId="4B350CFD" w:rsidR="0058122A" w:rsidRPr="00940647" w:rsidRDefault="0058122A" w:rsidP="007811E0">
            <w:pPr>
              <w:rPr>
                <w:rFonts w:cstheme="minorHAnsi"/>
                <w:sz w:val="18"/>
                <w:szCs w:val="18"/>
              </w:rPr>
            </w:pPr>
            <w:r w:rsidRPr="00940647">
              <w:rPr>
                <w:rFonts w:cstheme="minorHAnsi"/>
                <w:sz w:val="18"/>
                <w:szCs w:val="18"/>
              </w:rPr>
              <w:t xml:space="preserve">Front foot </w:t>
            </w:r>
          </w:p>
        </w:tc>
      </w:tr>
      <w:tr w:rsidR="008A178F" w:rsidRPr="00940647" w14:paraId="7266CE55" w14:textId="77777777" w:rsidTr="00906014">
        <w:trPr>
          <w:trHeight w:val="271"/>
        </w:trPr>
        <w:tc>
          <w:tcPr>
            <w:tcW w:w="1341" w:type="dxa"/>
          </w:tcPr>
          <w:p w14:paraId="40E8CB65" w14:textId="77777777" w:rsidR="0058122A" w:rsidRPr="00940647" w:rsidRDefault="0058122A" w:rsidP="007811E0">
            <w:pPr>
              <w:rPr>
                <w:rFonts w:cstheme="minorHAnsi"/>
                <w:sz w:val="18"/>
                <w:szCs w:val="18"/>
              </w:rPr>
            </w:pPr>
            <w:r w:rsidRPr="00940647">
              <w:rPr>
                <w:rFonts w:cstheme="minorHAnsi"/>
                <w:sz w:val="18"/>
                <w:szCs w:val="18"/>
              </w:rPr>
              <w:t>Year 5-8 Girls</w:t>
            </w:r>
          </w:p>
        </w:tc>
        <w:tc>
          <w:tcPr>
            <w:tcW w:w="1341" w:type="dxa"/>
          </w:tcPr>
          <w:p w14:paraId="3DCFC38C" w14:textId="77777777" w:rsidR="0058122A" w:rsidRPr="00940647" w:rsidRDefault="0058122A" w:rsidP="007811E0">
            <w:pPr>
              <w:rPr>
                <w:rFonts w:cstheme="minorHAnsi"/>
                <w:sz w:val="18"/>
                <w:szCs w:val="18"/>
              </w:rPr>
            </w:pPr>
            <w:r w:rsidRPr="00940647">
              <w:rPr>
                <w:rFonts w:cstheme="minorHAnsi"/>
                <w:sz w:val="18"/>
                <w:szCs w:val="18"/>
              </w:rPr>
              <w:t>Bowled</w:t>
            </w:r>
          </w:p>
          <w:p w14:paraId="668DB43D" w14:textId="77777777" w:rsidR="0058122A" w:rsidRPr="00940647" w:rsidRDefault="0058122A" w:rsidP="007811E0">
            <w:pPr>
              <w:rPr>
                <w:rFonts w:cstheme="minorHAnsi"/>
                <w:sz w:val="18"/>
                <w:szCs w:val="18"/>
              </w:rPr>
            </w:pPr>
            <w:r w:rsidRPr="00940647">
              <w:rPr>
                <w:rFonts w:cstheme="minorHAnsi"/>
                <w:sz w:val="18"/>
                <w:szCs w:val="18"/>
              </w:rPr>
              <w:t>Caught</w:t>
            </w:r>
          </w:p>
          <w:p w14:paraId="654874F4" w14:textId="77777777" w:rsidR="0058122A" w:rsidRPr="00940647" w:rsidRDefault="0058122A" w:rsidP="007811E0">
            <w:pPr>
              <w:rPr>
                <w:rFonts w:cstheme="minorHAnsi"/>
                <w:sz w:val="18"/>
                <w:szCs w:val="18"/>
              </w:rPr>
            </w:pPr>
            <w:r w:rsidRPr="00940647">
              <w:rPr>
                <w:rFonts w:cstheme="minorHAnsi"/>
                <w:sz w:val="18"/>
                <w:szCs w:val="18"/>
              </w:rPr>
              <w:t>Run-Out</w:t>
            </w:r>
          </w:p>
        </w:tc>
        <w:tc>
          <w:tcPr>
            <w:tcW w:w="1341" w:type="dxa"/>
          </w:tcPr>
          <w:p w14:paraId="27BBAAF4" w14:textId="77777777" w:rsidR="0058122A" w:rsidRPr="001D20C5" w:rsidRDefault="0058122A" w:rsidP="001D20C5">
            <w:pPr>
              <w:jc w:val="center"/>
              <w:rPr>
                <w:rFonts w:cstheme="minorHAnsi"/>
                <w:b/>
                <w:bCs/>
                <w:sz w:val="18"/>
                <w:szCs w:val="18"/>
              </w:rPr>
            </w:pPr>
            <w:r w:rsidRPr="001D20C5">
              <w:rPr>
                <w:rFonts w:cstheme="minorHAnsi"/>
                <w:b/>
                <w:bCs/>
                <w:sz w:val="18"/>
                <w:szCs w:val="18"/>
              </w:rPr>
              <w:t>-2</w:t>
            </w:r>
          </w:p>
        </w:tc>
        <w:tc>
          <w:tcPr>
            <w:tcW w:w="1341" w:type="dxa"/>
          </w:tcPr>
          <w:p w14:paraId="659A2536" w14:textId="77777777" w:rsidR="0058122A" w:rsidRPr="00940647" w:rsidRDefault="0058122A" w:rsidP="007811E0">
            <w:pPr>
              <w:rPr>
                <w:rFonts w:cstheme="minorHAnsi"/>
                <w:sz w:val="18"/>
                <w:szCs w:val="18"/>
              </w:rPr>
            </w:pPr>
            <w:r w:rsidRPr="00940647">
              <w:rPr>
                <w:rFonts w:cstheme="minorHAnsi"/>
                <w:sz w:val="18"/>
                <w:szCs w:val="18"/>
              </w:rPr>
              <w:t>75% away off side</w:t>
            </w:r>
          </w:p>
          <w:p w14:paraId="659268E6" w14:textId="77777777" w:rsidR="0058122A" w:rsidRPr="00940647" w:rsidRDefault="0058122A" w:rsidP="007811E0">
            <w:pPr>
              <w:rPr>
                <w:rFonts w:cstheme="minorHAnsi"/>
                <w:sz w:val="18"/>
                <w:szCs w:val="18"/>
              </w:rPr>
            </w:pPr>
            <w:r w:rsidRPr="00940647">
              <w:rPr>
                <w:rFonts w:cstheme="minorHAnsi"/>
                <w:sz w:val="18"/>
                <w:szCs w:val="18"/>
              </w:rPr>
              <w:t>50% away on side</w:t>
            </w:r>
          </w:p>
        </w:tc>
        <w:tc>
          <w:tcPr>
            <w:tcW w:w="1886" w:type="dxa"/>
          </w:tcPr>
          <w:p w14:paraId="3CCF290E" w14:textId="77777777" w:rsidR="0058122A" w:rsidRPr="00940647" w:rsidRDefault="0058122A" w:rsidP="007811E0">
            <w:pPr>
              <w:rPr>
                <w:rFonts w:cstheme="minorHAnsi"/>
                <w:sz w:val="18"/>
                <w:szCs w:val="18"/>
              </w:rPr>
            </w:pPr>
            <w:r w:rsidRPr="00940647">
              <w:rPr>
                <w:rFonts w:cstheme="minorHAnsi"/>
                <w:sz w:val="18"/>
                <w:szCs w:val="18"/>
              </w:rPr>
              <w:t>Over waist on full</w:t>
            </w:r>
          </w:p>
        </w:tc>
      </w:tr>
    </w:tbl>
    <w:p w14:paraId="4F1B18E9" w14:textId="74B019F7" w:rsidR="00E702D3" w:rsidRDefault="00E702D3" w:rsidP="0058122A">
      <w:pPr>
        <w:tabs>
          <w:tab w:val="left" w:pos="720"/>
          <w:tab w:val="left" w:pos="2076"/>
        </w:tabs>
      </w:pPr>
    </w:p>
    <w:p w14:paraId="6B11857C" w14:textId="2DC733F3" w:rsidR="0041412E" w:rsidRDefault="0041412E" w:rsidP="003C070C">
      <w:pPr>
        <w:jc w:val="center"/>
        <w:rPr>
          <w:b/>
        </w:rPr>
      </w:pPr>
      <w:r w:rsidRPr="00E702D3">
        <w:br w:type="page"/>
      </w:r>
      <w:r w:rsidRPr="00C8196F">
        <w:rPr>
          <w:b/>
        </w:rPr>
        <w:lastRenderedPageBreak/>
        <w:t>Year 7 &amp; 8</w:t>
      </w:r>
      <w:r w:rsidR="006D52D4">
        <w:rPr>
          <w:b/>
        </w:rPr>
        <w:t xml:space="preserve"> </w:t>
      </w:r>
      <w:r w:rsidR="00A52283">
        <w:rPr>
          <w:b/>
        </w:rPr>
        <w:t>League</w:t>
      </w:r>
      <w:r w:rsidRPr="00C8196F">
        <w:rPr>
          <w:b/>
        </w:rPr>
        <w:t xml:space="preserve"> Cricket</w:t>
      </w:r>
    </w:p>
    <w:p w14:paraId="4E20C845" w14:textId="49547E3B" w:rsidR="006E2E62" w:rsidRPr="00E750B6" w:rsidRDefault="006E2E62" w:rsidP="005156DC">
      <w:pPr>
        <w:rPr>
          <w:bCs/>
          <w:i/>
          <w:iCs/>
          <w:sz w:val="18"/>
          <w:szCs w:val="18"/>
        </w:rPr>
      </w:pPr>
      <w:r w:rsidRPr="005156DC">
        <w:rPr>
          <w:bCs/>
          <w:i/>
          <w:iCs/>
          <w:sz w:val="18"/>
          <w:szCs w:val="18"/>
        </w:rPr>
        <w:t xml:space="preserve">League </w:t>
      </w:r>
      <w:r w:rsidRPr="00E750B6">
        <w:rPr>
          <w:bCs/>
          <w:i/>
          <w:iCs/>
          <w:sz w:val="18"/>
          <w:szCs w:val="18"/>
        </w:rPr>
        <w:t>cricket is a Sunday competition for those players wanting to play under different rules</w:t>
      </w:r>
      <w:r>
        <w:rPr>
          <w:bCs/>
          <w:i/>
          <w:iCs/>
          <w:sz w:val="18"/>
          <w:szCs w:val="18"/>
        </w:rPr>
        <w:t xml:space="preserve">. These </w:t>
      </w:r>
      <w:r w:rsidR="00AE2D0F">
        <w:rPr>
          <w:bCs/>
          <w:i/>
          <w:iCs/>
          <w:sz w:val="18"/>
          <w:szCs w:val="18"/>
        </w:rPr>
        <w:t>could be considered</w:t>
      </w:r>
      <w:r>
        <w:rPr>
          <w:bCs/>
          <w:i/>
          <w:iCs/>
          <w:sz w:val="18"/>
          <w:szCs w:val="18"/>
        </w:rPr>
        <w:t xml:space="preserve"> </w:t>
      </w:r>
      <w:r w:rsidR="00AE2D0F">
        <w:rPr>
          <w:bCs/>
          <w:i/>
          <w:iCs/>
          <w:sz w:val="18"/>
          <w:szCs w:val="18"/>
        </w:rPr>
        <w:t>an</w:t>
      </w:r>
      <w:r>
        <w:rPr>
          <w:bCs/>
          <w:i/>
          <w:iCs/>
          <w:sz w:val="18"/>
          <w:szCs w:val="18"/>
        </w:rPr>
        <w:t xml:space="preserve"> intermediate step between Saturday cricket and the rules played as secondary school</w:t>
      </w:r>
    </w:p>
    <w:p w14:paraId="22E4BBBC" w14:textId="2FB62970" w:rsidR="0041412E" w:rsidRPr="00EC60B4" w:rsidRDefault="0041412E" w:rsidP="00235A4F">
      <w:pPr>
        <w:rPr>
          <w:sz w:val="16"/>
          <w:szCs w:val="20"/>
        </w:rPr>
      </w:pPr>
      <w:r w:rsidRPr="00EC60B4">
        <w:rPr>
          <w:b/>
          <w:sz w:val="16"/>
          <w:szCs w:val="20"/>
        </w:rPr>
        <w:t>Pitch Length</w:t>
      </w:r>
      <w:r w:rsidR="004E2B01" w:rsidRPr="00EC60B4">
        <w:rPr>
          <w:sz w:val="16"/>
          <w:szCs w:val="20"/>
        </w:rPr>
        <w:t xml:space="preserve"> </w:t>
      </w:r>
      <w:r w:rsidRPr="00EC60B4">
        <w:rPr>
          <w:sz w:val="16"/>
          <w:szCs w:val="20"/>
        </w:rPr>
        <w:t xml:space="preserve">18 metre </w:t>
      </w:r>
      <w:r w:rsidR="00C8196F" w:rsidRPr="00EC60B4">
        <w:rPr>
          <w:sz w:val="16"/>
          <w:szCs w:val="20"/>
        </w:rPr>
        <w:t>p</w:t>
      </w:r>
      <w:r w:rsidRPr="00EC60B4">
        <w:rPr>
          <w:sz w:val="16"/>
          <w:szCs w:val="20"/>
        </w:rPr>
        <w:t xml:space="preserve">itch </w:t>
      </w:r>
      <w:r w:rsidR="00C8196F" w:rsidRPr="00EC60B4">
        <w:rPr>
          <w:sz w:val="16"/>
          <w:szCs w:val="20"/>
        </w:rPr>
        <w:t>l</w:t>
      </w:r>
      <w:r w:rsidRPr="00EC60B4">
        <w:rPr>
          <w:sz w:val="16"/>
          <w:szCs w:val="20"/>
        </w:rPr>
        <w:t xml:space="preserve">ength </w:t>
      </w:r>
    </w:p>
    <w:p w14:paraId="2B483920" w14:textId="0DCB6D44" w:rsidR="0041412E" w:rsidRPr="00EC60B4" w:rsidRDefault="0041412E" w:rsidP="004E2B01">
      <w:pPr>
        <w:ind w:left="720" w:hanging="720"/>
        <w:rPr>
          <w:sz w:val="16"/>
          <w:szCs w:val="20"/>
        </w:rPr>
      </w:pPr>
      <w:r w:rsidRPr="00EC60B4">
        <w:rPr>
          <w:b/>
          <w:sz w:val="16"/>
          <w:szCs w:val="20"/>
        </w:rPr>
        <w:t>Playing Numbers</w:t>
      </w:r>
      <w:r w:rsidR="004E2B01" w:rsidRPr="00EC60B4">
        <w:rPr>
          <w:sz w:val="16"/>
          <w:szCs w:val="20"/>
        </w:rPr>
        <w:t xml:space="preserve"> </w:t>
      </w:r>
      <w:r w:rsidRPr="00EC60B4">
        <w:rPr>
          <w:sz w:val="16"/>
          <w:szCs w:val="20"/>
        </w:rPr>
        <w:t xml:space="preserve">9 players per team </w:t>
      </w:r>
    </w:p>
    <w:p w14:paraId="0FA0101F" w14:textId="593DBB33" w:rsidR="0041412E" w:rsidRPr="00EC60B4" w:rsidRDefault="0041412E" w:rsidP="004E2B01">
      <w:pPr>
        <w:ind w:left="720" w:hanging="720"/>
        <w:rPr>
          <w:sz w:val="16"/>
          <w:szCs w:val="20"/>
        </w:rPr>
      </w:pPr>
      <w:r w:rsidRPr="00EC60B4">
        <w:rPr>
          <w:b/>
          <w:sz w:val="16"/>
          <w:szCs w:val="20"/>
        </w:rPr>
        <w:t>Overs Per Team</w:t>
      </w:r>
      <w:r w:rsidRPr="00EC60B4">
        <w:rPr>
          <w:sz w:val="16"/>
          <w:szCs w:val="20"/>
        </w:rPr>
        <w:t xml:space="preserve"> 40 overs maximum per team to be bowled </w:t>
      </w:r>
    </w:p>
    <w:p w14:paraId="0AC6AA8C" w14:textId="2F3FBFF3" w:rsidR="0041412E" w:rsidRPr="00EC60B4" w:rsidRDefault="0041412E" w:rsidP="004E2B01">
      <w:pPr>
        <w:ind w:left="720" w:hanging="720"/>
        <w:rPr>
          <w:sz w:val="16"/>
          <w:szCs w:val="20"/>
        </w:rPr>
      </w:pPr>
      <w:r w:rsidRPr="00EC60B4">
        <w:rPr>
          <w:b/>
          <w:sz w:val="16"/>
          <w:szCs w:val="20"/>
        </w:rPr>
        <w:t>Time</w:t>
      </w:r>
      <w:r w:rsidR="004E2B01" w:rsidRPr="00EC60B4">
        <w:rPr>
          <w:sz w:val="16"/>
          <w:szCs w:val="20"/>
        </w:rPr>
        <w:t xml:space="preserve"> </w:t>
      </w:r>
      <w:r w:rsidRPr="00EC60B4">
        <w:rPr>
          <w:sz w:val="16"/>
          <w:szCs w:val="20"/>
        </w:rPr>
        <w:t xml:space="preserve">A match should take 5.5 hours to complete </w:t>
      </w:r>
    </w:p>
    <w:p w14:paraId="0809B035" w14:textId="564B9723" w:rsidR="0041412E" w:rsidRPr="00EC60B4" w:rsidRDefault="0041412E" w:rsidP="004E2B01">
      <w:pPr>
        <w:ind w:left="720" w:hanging="720"/>
        <w:rPr>
          <w:sz w:val="16"/>
          <w:szCs w:val="20"/>
        </w:rPr>
      </w:pPr>
      <w:r w:rsidRPr="00EC60B4">
        <w:rPr>
          <w:b/>
          <w:sz w:val="16"/>
          <w:szCs w:val="20"/>
        </w:rPr>
        <w:t xml:space="preserve">Boundaries </w:t>
      </w:r>
      <w:r w:rsidRPr="00EC60B4">
        <w:rPr>
          <w:sz w:val="16"/>
          <w:szCs w:val="20"/>
        </w:rPr>
        <w:t>A maximum boundary of 4</w:t>
      </w:r>
      <w:r w:rsidR="005E3D09" w:rsidRPr="00EC60B4">
        <w:rPr>
          <w:sz w:val="16"/>
          <w:szCs w:val="20"/>
        </w:rPr>
        <w:t>5</w:t>
      </w:r>
      <w:r w:rsidRPr="00EC60B4">
        <w:rPr>
          <w:sz w:val="16"/>
          <w:szCs w:val="20"/>
        </w:rPr>
        <w:t xml:space="preserve"> metres (measured from the centre of the pitch)</w:t>
      </w:r>
    </w:p>
    <w:p w14:paraId="1DEA0520" w14:textId="77777777" w:rsidR="00927409" w:rsidRPr="00EC60B4" w:rsidRDefault="0041412E" w:rsidP="00927409">
      <w:pPr>
        <w:ind w:left="720" w:hanging="720"/>
        <w:rPr>
          <w:sz w:val="16"/>
          <w:szCs w:val="20"/>
        </w:rPr>
      </w:pPr>
      <w:r w:rsidRPr="00EC60B4">
        <w:rPr>
          <w:b/>
          <w:sz w:val="16"/>
          <w:szCs w:val="20"/>
        </w:rPr>
        <w:t>Batting Conditions</w:t>
      </w:r>
      <w:r w:rsidRPr="00EC60B4">
        <w:rPr>
          <w:sz w:val="16"/>
          <w:szCs w:val="20"/>
        </w:rPr>
        <w:t xml:space="preserve"> </w:t>
      </w:r>
      <w:r w:rsidR="00927409" w:rsidRPr="00EC60B4">
        <w:rPr>
          <w:sz w:val="16"/>
          <w:szCs w:val="20"/>
        </w:rPr>
        <w:t xml:space="preserve"> </w:t>
      </w:r>
    </w:p>
    <w:p w14:paraId="77E102DB" w14:textId="21015DED" w:rsidR="00875CEF" w:rsidRPr="00C649BF" w:rsidRDefault="00875CEF" w:rsidP="00875CEF">
      <w:pPr>
        <w:rPr>
          <w:sz w:val="16"/>
          <w:szCs w:val="20"/>
        </w:rPr>
      </w:pPr>
      <w:r w:rsidRPr="00C649BF">
        <w:rPr>
          <w:sz w:val="16"/>
          <w:szCs w:val="20"/>
        </w:rPr>
        <w:t xml:space="preserve">If a batter </w:t>
      </w:r>
      <w:r w:rsidR="00C649BF" w:rsidRPr="00C649BF">
        <w:rPr>
          <w:sz w:val="16"/>
          <w:szCs w:val="20"/>
        </w:rPr>
        <w:t xml:space="preserve">is out, they are out. </w:t>
      </w:r>
    </w:p>
    <w:p w14:paraId="103E933D" w14:textId="22A5D937" w:rsidR="00927409" w:rsidRPr="00C649BF" w:rsidRDefault="0041412E" w:rsidP="00927409">
      <w:pPr>
        <w:rPr>
          <w:sz w:val="16"/>
          <w:szCs w:val="20"/>
        </w:rPr>
      </w:pPr>
      <w:r w:rsidRPr="00C649BF">
        <w:rPr>
          <w:sz w:val="16"/>
          <w:szCs w:val="20"/>
        </w:rPr>
        <w:t xml:space="preserve">Compulsory retirement for batters after they have faced </w:t>
      </w:r>
      <w:r w:rsidR="00C649BF" w:rsidRPr="00C649BF">
        <w:rPr>
          <w:sz w:val="16"/>
          <w:szCs w:val="20"/>
        </w:rPr>
        <w:t>60</w:t>
      </w:r>
      <w:r w:rsidRPr="00C649BF">
        <w:rPr>
          <w:sz w:val="16"/>
          <w:szCs w:val="20"/>
        </w:rPr>
        <w:t xml:space="preserve"> balls. Retired batters can return</w:t>
      </w:r>
      <w:r w:rsidR="00927409" w:rsidRPr="00C649BF">
        <w:rPr>
          <w:sz w:val="16"/>
          <w:szCs w:val="20"/>
        </w:rPr>
        <w:t xml:space="preserve"> </w:t>
      </w:r>
      <w:r w:rsidRPr="00C649BF">
        <w:rPr>
          <w:sz w:val="16"/>
          <w:szCs w:val="20"/>
        </w:rPr>
        <w:t>after all other batters have batted</w:t>
      </w:r>
      <w:r w:rsidR="00C938ED" w:rsidRPr="00C649BF">
        <w:rPr>
          <w:sz w:val="16"/>
          <w:szCs w:val="20"/>
        </w:rPr>
        <w:t>.</w:t>
      </w:r>
      <w:r w:rsidR="00233B20" w:rsidRPr="00C649BF">
        <w:rPr>
          <w:sz w:val="16"/>
          <w:szCs w:val="20"/>
        </w:rPr>
        <w:t xml:space="preserve"> </w:t>
      </w:r>
      <w:r w:rsidR="00B62B32" w:rsidRPr="00C649BF">
        <w:rPr>
          <w:sz w:val="16"/>
          <w:szCs w:val="20"/>
        </w:rPr>
        <w:t>All wides and no balls will</w:t>
      </w:r>
      <w:r w:rsidR="00B62B32" w:rsidRPr="00C649BF">
        <w:rPr>
          <w:b/>
          <w:bCs/>
          <w:sz w:val="16"/>
          <w:szCs w:val="20"/>
        </w:rPr>
        <w:t xml:space="preserve"> not</w:t>
      </w:r>
      <w:r w:rsidR="00B62B32" w:rsidRPr="00C649BF">
        <w:rPr>
          <w:sz w:val="16"/>
          <w:szCs w:val="20"/>
        </w:rPr>
        <w:t xml:space="preserve"> be added into the </w:t>
      </w:r>
      <w:r w:rsidR="001D7566" w:rsidRPr="00C649BF">
        <w:rPr>
          <w:sz w:val="16"/>
          <w:szCs w:val="20"/>
        </w:rPr>
        <w:t>batter’s</w:t>
      </w:r>
      <w:r w:rsidR="00B62B32" w:rsidRPr="00C649BF">
        <w:rPr>
          <w:sz w:val="16"/>
          <w:szCs w:val="20"/>
        </w:rPr>
        <w:t xml:space="preserve"> ball count</w:t>
      </w:r>
      <w:r w:rsidR="001D7566" w:rsidRPr="00C649BF">
        <w:rPr>
          <w:sz w:val="16"/>
          <w:szCs w:val="20"/>
        </w:rPr>
        <w:t>. Unlike Saturday Year 7 &amp; Year 8 cricket batter do not have to face a minimum number of balls before dismissed.</w:t>
      </w:r>
    </w:p>
    <w:p w14:paraId="3979B178" w14:textId="77777777" w:rsidR="00167461" w:rsidRPr="00EC60B4" w:rsidRDefault="00C938ED" w:rsidP="00167461">
      <w:pPr>
        <w:rPr>
          <w:sz w:val="16"/>
          <w:szCs w:val="20"/>
        </w:rPr>
      </w:pPr>
      <w:r w:rsidRPr="00EC60B4">
        <w:rPr>
          <w:b/>
          <w:sz w:val="16"/>
          <w:szCs w:val="20"/>
        </w:rPr>
        <w:t>Bowling Conditions</w:t>
      </w:r>
      <w:r w:rsidRPr="00EC60B4">
        <w:rPr>
          <w:sz w:val="16"/>
          <w:szCs w:val="20"/>
        </w:rPr>
        <w:t xml:space="preserve"> </w:t>
      </w:r>
    </w:p>
    <w:p w14:paraId="3691CE19" w14:textId="129C72D2" w:rsidR="009564B5" w:rsidRPr="00EC60B4" w:rsidRDefault="00C938ED" w:rsidP="009564B5">
      <w:pPr>
        <w:rPr>
          <w:sz w:val="16"/>
          <w:szCs w:val="20"/>
        </w:rPr>
      </w:pPr>
      <w:r w:rsidRPr="00EC60B4">
        <w:rPr>
          <w:sz w:val="16"/>
          <w:szCs w:val="20"/>
        </w:rPr>
        <w:t>Bowling will take place in 5 over f</w:t>
      </w:r>
      <w:r w:rsidR="00907A27" w:rsidRPr="00EC60B4">
        <w:rPr>
          <w:sz w:val="16"/>
          <w:szCs w:val="20"/>
        </w:rPr>
        <w:t>ro</w:t>
      </w:r>
      <w:r w:rsidRPr="00EC60B4">
        <w:rPr>
          <w:sz w:val="16"/>
          <w:szCs w:val="20"/>
        </w:rPr>
        <w:t xml:space="preserve">m one end and then </w:t>
      </w:r>
      <w:r w:rsidR="005E3D09" w:rsidRPr="00EC60B4">
        <w:rPr>
          <w:sz w:val="16"/>
          <w:szCs w:val="20"/>
        </w:rPr>
        <w:t>swap</w:t>
      </w:r>
      <w:r w:rsidRPr="00EC60B4">
        <w:rPr>
          <w:sz w:val="16"/>
          <w:szCs w:val="20"/>
        </w:rPr>
        <w:t xml:space="preserve"> for the next 5 overs at the other end</w:t>
      </w:r>
      <w:r w:rsidR="004E2B01" w:rsidRPr="00EC60B4">
        <w:rPr>
          <w:sz w:val="16"/>
          <w:szCs w:val="20"/>
        </w:rPr>
        <w:t xml:space="preserve">. </w:t>
      </w:r>
      <w:r w:rsidRPr="00EC60B4">
        <w:rPr>
          <w:sz w:val="16"/>
          <w:szCs w:val="20"/>
        </w:rPr>
        <w:t>Maximum 5 overs per bowler</w:t>
      </w:r>
    </w:p>
    <w:p w14:paraId="667B9251" w14:textId="3D28F3D7" w:rsidR="0053151D" w:rsidRPr="00EC60B4" w:rsidRDefault="005E3D09" w:rsidP="0053151D">
      <w:pPr>
        <w:rPr>
          <w:sz w:val="16"/>
          <w:szCs w:val="20"/>
        </w:rPr>
      </w:pPr>
      <w:r w:rsidRPr="00EC60B4">
        <w:rPr>
          <w:sz w:val="16"/>
          <w:szCs w:val="20"/>
        </w:rPr>
        <w:t xml:space="preserve">All overs are 6 ball overs with a maximum of 8 balls if </w:t>
      </w:r>
      <w:r w:rsidR="00F00558" w:rsidRPr="00EC60B4">
        <w:rPr>
          <w:sz w:val="16"/>
          <w:szCs w:val="20"/>
        </w:rPr>
        <w:t>wides and no balls</w:t>
      </w:r>
      <w:r w:rsidRPr="00EC60B4">
        <w:rPr>
          <w:sz w:val="16"/>
          <w:szCs w:val="20"/>
        </w:rPr>
        <w:t xml:space="preserve"> are required to be bowled</w:t>
      </w:r>
      <w:r w:rsidR="006E2E62">
        <w:rPr>
          <w:sz w:val="16"/>
          <w:szCs w:val="20"/>
        </w:rPr>
        <w:t xml:space="preserve">. This is different from Saturday cricket were no-balls and wides are not </w:t>
      </w:r>
      <w:proofErr w:type="spellStart"/>
      <w:r w:rsidR="006E2E62">
        <w:rPr>
          <w:sz w:val="16"/>
          <w:szCs w:val="20"/>
        </w:rPr>
        <w:t>rebowled</w:t>
      </w:r>
      <w:proofErr w:type="spellEnd"/>
      <w:r w:rsidR="006E2E62">
        <w:rPr>
          <w:sz w:val="16"/>
          <w:szCs w:val="20"/>
        </w:rPr>
        <w:t xml:space="preserve"> except in the last over.</w:t>
      </w:r>
    </w:p>
    <w:p w14:paraId="6A952A3D" w14:textId="65C744B7" w:rsidR="00C938ED" w:rsidRPr="00EC60B4" w:rsidRDefault="00C938ED" w:rsidP="0053151D">
      <w:pPr>
        <w:rPr>
          <w:sz w:val="16"/>
          <w:szCs w:val="20"/>
        </w:rPr>
      </w:pPr>
      <w:r w:rsidRPr="00EC60B4">
        <w:rPr>
          <w:sz w:val="16"/>
          <w:szCs w:val="20"/>
        </w:rPr>
        <w:t xml:space="preserve">Bowlers run-up to be no more than 15m </w:t>
      </w:r>
      <w:r w:rsidR="0053151D" w:rsidRPr="00EC60B4">
        <w:rPr>
          <w:sz w:val="16"/>
          <w:szCs w:val="20"/>
        </w:rPr>
        <w:t xml:space="preserve">from the stumps </w:t>
      </w:r>
    </w:p>
    <w:p w14:paraId="0E45315F" w14:textId="77777777" w:rsidR="003A1958" w:rsidRPr="00EC60B4" w:rsidRDefault="003C307B" w:rsidP="003A1958">
      <w:pPr>
        <w:rPr>
          <w:sz w:val="16"/>
          <w:szCs w:val="20"/>
        </w:rPr>
      </w:pPr>
      <w:r w:rsidRPr="003C307B">
        <w:rPr>
          <w:sz w:val="16"/>
          <w:szCs w:val="20"/>
        </w:rPr>
        <w:t>Free hits will only apply after the </w:t>
      </w:r>
      <w:r w:rsidRPr="002D6B8E">
        <w:rPr>
          <w:b/>
          <w:bCs/>
          <w:sz w:val="16"/>
          <w:szCs w:val="20"/>
        </w:rPr>
        <w:t>first</w:t>
      </w:r>
      <w:r w:rsidRPr="003C307B">
        <w:rPr>
          <w:sz w:val="16"/>
          <w:szCs w:val="20"/>
        </w:rPr>
        <w:t xml:space="preserve"> no ball of the over. Any subsequent no balls will not result in a free hit. If a wide or no ball is bowled on the free hit, the free hits rolls over to the next legitimate delivery. If a no-ball is bowled off the eighth ball of the over, the free hit will not roll over to the first ball of the subsequent over &amp; becomes void. The only mode of dismissal of a free hit is run-out. </w:t>
      </w:r>
    </w:p>
    <w:p w14:paraId="54B73B88" w14:textId="717C5795" w:rsidR="003C307B" w:rsidRPr="003C307B" w:rsidRDefault="003C307B" w:rsidP="0017127F">
      <w:pPr>
        <w:rPr>
          <w:sz w:val="16"/>
          <w:szCs w:val="20"/>
        </w:rPr>
      </w:pPr>
      <w:r w:rsidRPr="003C307B">
        <w:rPr>
          <w:sz w:val="16"/>
          <w:szCs w:val="20"/>
        </w:rPr>
        <w:t>A no ball is defined as follows:</w:t>
      </w:r>
      <w:r w:rsidR="0017127F">
        <w:rPr>
          <w:sz w:val="16"/>
          <w:szCs w:val="20"/>
        </w:rPr>
        <w:t xml:space="preserve"> </w:t>
      </w:r>
      <w:r w:rsidRPr="003C307B">
        <w:rPr>
          <w:sz w:val="16"/>
          <w:szCs w:val="20"/>
        </w:rPr>
        <w:t>“a ball that without having touched the person or bat of the striker, bounces more than once, or rolls along the ground, before reaching the popping crease” or “Any full-toss which passes above the batter’s waist, shall be called a no-ball”</w:t>
      </w:r>
    </w:p>
    <w:p w14:paraId="708C500B" w14:textId="77777777" w:rsidR="00E232C8" w:rsidRPr="00EC60B4" w:rsidRDefault="00C938ED" w:rsidP="003A1958">
      <w:pPr>
        <w:rPr>
          <w:sz w:val="16"/>
          <w:szCs w:val="20"/>
        </w:rPr>
      </w:pPr>
      <w:r w:rsidRPr="00EC60B4">
        <w:rPr>
          <w:b/>
          <w:sz w:val="16"/>
          <w:szCs w:val="20"/>
        </w:rPr>
        <w:t>Fielding Conditions</w:t>
      </w:r>
    </w:p>
    <w:p w14:paraId="7C9A9AD9" w14:textId="034CF7D1" w:rsidR="00C938ED" w:rsidRDefault="00C8196F" w:rsidP="00E232C8">
      <w:pPr>
        <w:ind w:left="720" w:hanging="720"/>
        <w:rPr>
          <w:sz w:val="16"/>
          <w:szCs w:val="20"/>
        </w:rPr>
      </w:pPr>
      <w:r w:rsidRPr="00EC60B4">
        <w:rPr>
          <w:sz w:val="16"/>
          <w:szCs w:val="20"/>
        </w:rPr>
        <w:t xml:space="preserve">No fielder is to be within 10 metres of the striking batter or another fielder (excluding slips) </w:t>
      </w:r>
    </w:p>
    <w:p w14:paraId="18926737" w14:textId="77777777" w:rsidR="00333E53" w:rsidRDefault="00C8196F" w:rsidP="00333E53">
      <w:pPr>
        <w:rPr>
          <w:b/>
          <w:sz w:val="16"/>
          <w:szCs w:val="20"/>
        </w:rPr>
      </w:pPr>
      <w:r w:rsidRPr="00EC60B4">
        <w:rPr>
          <w:b/>
          <w:sz w:val="16"/>
          <w:szCs w:val="20"/>
        </w:rPr>
        <w:t xml:space="preserve">Dismissals </w:t>
      </w:r>
    </w:p>
    <w:p w14:paraId="52622272" w14:textId="127B204A" w:rsidR="00AE2D0F" w:rsidRPr="00333E53" w:rsidRDefault="000D114B" w:rsidP="00333E53">
      <w:pPr>
        <w:rPr>
          <w:b/>
          <w:sz w:val="16"/>
          <w:szCs w:val="20"/>
        </w:rPr>
      </w:pPr>
      <w:r w:rsidRPr="00EC60B4">
        <w:rPr>
          <w:sz w:val="16"/>
          <w:szCs w:val="20"/>
        </w:rPr>
        <w:lastRenderedPageBreak/>
        <w:t xml:space="preserve">All dismissals apply – </w:t>
      </w:r>
      <w:r>
        <w:rPr>
          <w:sz w:val="16"/>
          <w:szCs w:val="20"/>
        </w:rPr>
        <w:t>No warnings</w:t>
      </w:r>
      <w:r w:rsidRPr="00EC60B4">
        <w:rPr>
          <w:sz w:val="16"/>
          <w:szCs w:val="20"/>
        </w:rPr>
        <w:t xml:space="preserve"> before being given out LBW</w:t>
      </w:r>
      <w:r>
        <w:rPr>
          <w:sz w:val="16"/>
          <w:szCs w:val="20"/>
        </w:rPr>
        <w:t>.</w:t>
      </w:r>
      <w:r w:rsidRPr="00917918">
        <w:rPr>
          <w:sz w:val="16"/>
          <w:szCs w:val="20"/>
        </w:rPr>
        <w:t xml:space="preserve"> </w:t>
      </w:r>
      <w:r w:rsidRPr="00EC60B4">
        <w:rPr>
          <w:sz w:val="16"/>
          <w:szCs w:val="20"/>
        </w:rPr>
        <w:t>Please see link below for clarification of LBW law</w:t>
      </w:r>
      <w:r>
        <w:rPr>
          <w:sz w:val="16"/>
          <w:szCs w:val="20"/>
        </w:rPr>
        <w:t xml:space="preserve"> </w:t>
      </w:r>
      <w:hyperlink r:id="rId34" w:history="1">
        <w:r w:rsidRPr="00DD673A">
          <w:rPr>
            <w:rStyle w:val="Hyperlink"/>
            <w:sz w:val="16"/>
            <w:szCs w:val="16"/>
          </w:rPr>
          <w:t>https://www.lords.org/mcc/laws/leg-before-wicket</w:t>
        </w:r>
      </w:hyperlink>
      <w:r>
        <w:rPr>
          <w:sz w:val="16"/>
          <w:szCs w:val="16"/>
        </w:rPr>
        <w:t xml:space="preserve">. Coaches are encouraged to speak before match for clarification of LBW law </w:t>
      </w:r>
    </w:p>
    <w:p w14:paraId="157311CF" w14:textId="77777777" w:rsidR="00A82AB2" w:rsidRDefault="00A82AB2" w:rsidP="008D3325">
      <w:pPr>
        <w:jc w:val="center"/>
        <w:rPr>
          <w:b/>
        </w:rPr>
      </w:pPr>
    </w:p>
    <w:p w14:paraId="6FD97F8E" w14:textId="77777777" w:rsidR="00A82AB2" w:rsidRDefault="00A82AB2" w:rsidP="008D3325">
      <w:pPr>
        <w:jc w:val="center"/>
        <w:rPr>
          <w:b/>
        </w:rPr>
      </w:pPr>
    </w:p>
    <w:p w14:paraId="2EBCC6A7" w14:textId="77777777" w:rsidR="00A82AB2" w:rsidRDefault="00A82AB2" w:rsidP="008D3325">
      <w:pPr>
        <w:jc w:val="center"/>
        <w:rPr>
          <w:b/>
        </w:rPr>
      </w:pPr>
    </w:p>
    <w:p w14:paraId="616E4410" w14:textId="77777777" w:rsidR="00A82AB2" w:rsidRDefault="00A82AB2" w:rsidP="008D3325">
      <w:pPr>
        <w:jc w:val="center"/>
        <w:rPr>
          <w:b/>
        </w:rPr>
      </w:pPr>
    </w:p>
    <w:p w14:paraId="568F0250" w14:textId="77777777" w:rsidR="00A82AB2" w:rsidRDefault="00A82AB2" w:rsidP="008D3325">
      <w:pPr>
        <w:jc w:val="center"/>
        <w:rPr>
          <w:b/>
        </w:rPr>
      </w:pPr>
    </w:p>
    <w:p w14:paraId="2E5F4133" w14:textId="77777777" w:rsidR="00A82AB2" w:rsidRDefault="00A82AB2" w:rsidP="008D3325">
      <w:pPr>
        <w:jc w:val="center"/>
        <w:rPr>
          <w:b/>
        </w:rPr>
      </w:pPr>
    </w:p>
    <w:p w14:paraId="358F27C3" w14:textId="77777777" w:rsidR="00A82AB2" w:rsidRDefault="00A82AB2" w:rsidP="008D3325">
      <w:pPr>
        <w:jc w:val="center"/>
        <w:rPr>
          <w:b/>
        </w:rPr>
      </w:pPr>
    </w:p>
    <w:p w14:paraId="0EA529E1" w14:textId="77777777" w:rsidR="00A82AB2" w:rsidRDefault="00A82AB2" w:rsidP="008D3325">
      <w:pPr>
        <w:jc w:val="center"/>
        <w:rPr>
          <w:b/>
        </w:rPr>
      </w:pPr>
    </w:p>
    <w:p w14:paraId="62CF1648" w14:textId="77777777" w:rsidR="00A82AB2" w:rsidRDefault="00A82AB2" w:rsidP="008D3325">
      <w:pPr>
        <w:jc w:val="center"/>
        <w:rPr>
          <w:b/>
        </w:rPr>
      </w:pPr>
    </w:p>
    <w:p w14:paraId="5B5AD10F" w14:textId="77777777" w:rsidR="00A82AB2" w:rsidRDefault="00A82AB2" w:rsidP="008D3325">
      <w:pPr>
        <w:jc w:val="center"/>
        <w:rPr>
          <w:b/>
        </w:rPr>
      </w:pPr>
    </w:p>
    <w:p w14:paraId="66492F7F" w14:textId="77777777" w:rsidR="00A82AB2" w:rsidRDefault="00A82AB2" w:rsidP="008D3325">
      <w:pPr>
        <w:jc w:val="center"/>
        <w:rPr>
          <w:b/>
        </w:rPr>
      </w:pPr>
    </w:p>
    <w:p w14:paraId="1C7AC849" w14:textId="77777777" w:rsidR="00A82AB2" w:rsidRDefault="00A82AB2" w:rsidP="008D3325">
      <w:pPr>
        <w:jc w:val="center"/>
        <w:rPr>
          <w:b/>
        </w:rPr>
      </w:pPr>
    </w:p>
    <w:p w14:paraId="2E860D42" w14:textId="77777777" w:rsidR="00A82AB2" w:rsidRDefault="00A82AB2" w:rsidP="008D3325">
      <w:pPr>
        <w:jc w:val="center"/>
        <w:rPr>
          <w:b/>
        </w:rPr>
      </w:pPr>
    </w:p>
    <w:p w14:paraId="03EE8642" w14:textId="77777777" w:rsidR="00A82AB2" w:rsidRDefault="00A82AB2" w:rsidP="008D3325">
      <w:pPr>
        <w:jc w:val="center"/>
        <w:rPr>
          <w:b/>
        </w:rPr>
      </w:pPr>
    </w:p>
    <w:p w14:paraId="751D8E61" w14:textId="77777777" w:rsidR="00A82AB2" w:rsidRDefault="00A82AB2" w:rsidP="008D3325">
      <w:pPr>
        <w:jc w:val="center"/>
        <w:rPr>
          <w:b/>
        </w:rPr>
      </w:pPr>
    </w:p>
    <w:p w14:paraId="422307F0" w14:textId="77777777" w:rsidR="00A82AB2" w:rsidRDefault="00A82AB2" w:rsidP="008D3325">
      <w:pPr>
        <w:jc w:val="center"/>
        <w:rPr>
          <w:b/>
        </w:rPr>
      </w:pPr>
    </w:p>
    <w:p w14:paraId="3B398436" w14:textId="77777777" w:rsidR="00A82AB2" w:rsidRDefault="00A82AB2" w:rsidP="008D3325">
      <w:pPr>
        <w:jc w:val="center"/>
        <w:rPr>
          <w:b/>
        </w:rPr>
      </w:pPr>
    </w:p>
    <w:p w14:paraId="7DB286FA" w14:textId="77777777" w:rsidR="00A82AB2" w:rsidRDefault="00A82AB2" w:rsidP="008D3325">
      <w:pPr>
        <w:jc w:val="center"/>
        <w:rPr>
          <w:b/>
        </w:rPr>
      </w:pPr>
    </w:p>
    <w:p w14:paraId="72A1C370" w14:textId="46A590BE" w:rsidR="00A82AB2" w:rsidRDefault="00A82AB2" w:rsidP="008D3325">
      <w:pPr>
        <w:jc w:val="center"/>
        <w:rPr>
          <w:b/>
        </w:rPr>
      </w:pPr>
    </w:p>
    <w:p w14:paraId="58AE9586" w14:textId="77777777" w:rsidR="00333E53" w:rsidRDefault="00333E53" w:rsidP="008D3325">
      <w:pPr>
        <w:jc w:val="center"/>
        <w:rPr>
          <w:b/>
        </w:rPr>
      </w:pPr>
    </w:p>
    <w:p w14:paraId="4A1FF15E" w14:textId="77777777" w:rsidR="00A82AB2" w:rsidRDefault="00A82AB2" w:rsidP="008D3325">
      <w:pPr>
        <w:jc w:val="center"/>
        <w:rPr>
          <w:b/>
        </w:rPr>
      </w:pPr>
    </w:p>
    <w:p w14:paraId="5F51EC49" w14:textId="42D395A0" w:rsidR="00C8196F" w:rsidRPr="008D3325" w:rsidRDefault="00C8196F" w:rsidP="008D3325">
      <w:pPr>
        <w:jc w:val="center"/>
        <w:rPr>
          <w:b/>
          <w:sz w:val="14"/>
          <w:szCs w:val="18"/>
        </w:rPr>
      </w:pPr>
      <w:r w:rsidRPr="005E3D09">
        <w:rPr>
          <w:b/>
        </w:rPr>
        <w:lastRenderedPageBreak/>
        <w:t xml:space="preserve">Year 7 &amp; 8 Saturday Cricket </w:t>
      </w:r>
    </w:p>
    <w:p w14:paraId="5BAFEA15" w14:textId="0E264D7A" w:rsidR="00C8196F" w:rsidRPr="00EC60B4" w:rsidRDefault="00C8196F" w:rsidP="004E2B01">
      <w:pPr>
        <w:ind w:left="720" w:hanging="720"/>
        <w:rPr>
          <w:sz w:val="16"/>
          <w:szCs w:val="20"/>
        </w:rPr>
      </w:pPr>
      <w:r w:rsidRPr="00EC60B4">
        <w:rPr>
          <w:b/>
          <w:sz w:val="16"/>
          <w:szCs w:val="20"/>
        </w:rPr>
        <w:t>Pitch Length</w:t>
      </w:r>
      <w:r w:rsidRPr="00EC60B4">
        <w:rPr>
          <w:sz w:val="16"/>
          <w:szCs w:val="20"/>
        </w:rPr>
        <w:t xml:space="preserve"> 18 metre Pitch Length </w:t>
      </w:r>
    </w:p>
    <w:p w14:paraId="06B41D58" w14:textId="682F61B1" w:rsidR="00C8196F" w:rsidRPr="00EC60B4" w:rsidRDefault="00C8196F" w:rsidP="00C374C1">
      <w:pPr>
        <w:ind w:left="720" w:hanging="720"/>
        <w:rPr>
          <w:sz w:val="16"/>
          <w:szCs w:val="20"/>
        </w:rPr>
      </w:pPr>
      <w:r w:rsidRPr="00EC60B4">
        <w:rPr>
          <w:b/>
          <w:sz w:val="16"/>
          <w:szCs w:val="20"/>
        </w:rPr>
        <w:t>Playing Numbers</w:t>
      </w:r>
      <w:r w:rsidR="00C374C1" w:rsidRPr="00EC60B4">
        <w:rPr>
          <w:sz w:val="16"/>
          <w:szCs w:val="20"/>
        </w:rPr>
        <w:t xml:space="preserve"> </w:t>
      </w:r>
      <w:r w:rsidRPr="00EC60B4">
        <w:rPr>
          <w:sz w:val="16"/>
          <w:szCs w:val="20"/>
        </w:rPr>
        <w:t xml:space="preserve">9 players per team </w:t>
      </w:r>
    </w:p>
    <w:p w14:paraId="46D67A28" w14:textId="11FA1B0A" w:rsidR="00C8196F" w:rsidRPr="00EC60B4" w:rsidRDefault="00C8196F" w:rsidP="00C374C1">
      <w:pPr>
        <w:ind w:left="720" w:hanging="720"/>
        <w:rPr>
          <w:sz w:val="16"/>
          <w:szCs w:val="20"/>
        </w:rPr>
      </w:pPr>
      <w:r w:rsidRPr="00EC60B4">
        <w:rPr>
          <w:b/>
          <w:sz w:val="16"/>
          <w:szCs w:val="20"/>
        </w:rPr>
        <w:t>Overs Per Team</w:t>
      </w:r>
      <w:r w:rsidRPr="00EC60B4">
        <w:rPr>
          <w:sz w:val="16"/>
          <w:szCs w:val="20"/>
        </w:rPr>
        <w:t xml:space="preserve"> 30 overs maximum per team to be bowled </w:t>
      </w:r>
    </w:p>
    <w:p w14:paraId="2D192B6C" w14:textId="6FDBEBE6" w:rsidR="00C8196F" w:rsidRPr="00EC60B4" w:rsidRDefault="00C8196F" w:rsidP="00C374C1">
      <w:pPr>
        <w:ind w:left="720" w:hanging="720"/>
        <w:rPr>
          <w:sz w:val="16"/>
          <w:szCs w:val="20"/>
        </w:rPr>
      </w:pPr>
      <w:r w:rsidRPr="00EC60B4">
        <w:rPr>
          <w:b/>
          <w:sz w:val="16"/>
          <w:szCs w:val="20"/>
        </w:rPr>
        <w:t>Time</w:t>
      </w:r>
      <w:r w:rsidR="00C374C1" w:rsidRPr="00EC60B4">
        <w:rPr>
          <w:sz w:val="16"/>
          <w:szCs w:val="20"/>
        </w:rPr>
        <w:t xml:space="preserve"> </w:t>
      </w:r>
      <w:r w:rsidRPr="00EC60B4">
        <w:rPr>
          <w:sz w:val="16"/>
          <w:szCs w:val="20"/>
        </w:rPr>
        <w:t xml:space="preserve">A match should take 3 hours to complete </w:t>
      </w:r>
    </w:p>
    <w:p w14:paraId="39A38E60" w14:textId="58B35182" w:rsidR="00C8196F" w:rsidRPr="00EC60B4" w:rsidRDefault="00C8196F" w:rsidP="00C374C1">
      <w:pPr>
        <w:ind w:left="720" w:hanging="720"/>
        <w:rPr>
          <w:sz w:val="16"/>
          <w:szCs w:val="20"/>
        </w:rPr>
      </w:pPr>
      <w:r w:rsidRPr="00EC60B4">
        <w:rPr>
          <w:b/>
          <w:sz w:val="16"/>
          <w:szCs w:val="20"/>
        </w:rPr>
        <w:t>Boundaries</w:t>
      </w:r>
      <w:r w:rsidRPr="00EC60B4">
        <w:rPr>
          <w:sz w:val="16"/>
          <w:szCs w:val="20"/>
        </w:rPr>
        <w:t xml:space="preserve"> A maximum boundary of 4</w:t>
      </w:r>
      <w:r w:rsidR="005E3D09" w:rsidRPr="00EC60B4">
        <w:rPr>
          <w:sz w:val="16"/>
          <w:szCs w:val="20"/>
        </w:rPr>
        <w:t>0</w:t>
      </w:r>
      <w:r w:rsidRPr="00EC60B4">
        <w:rPr>
          <w:sz w:val="16"/>
          <w:szCs w:val="20"/>
        </w:rPr>
        <w:t xml:space="preserve"> metres (measured from the centre of the pitch)</w:t>
      </w:r>
    </w:p>
    <w:p w14:paraId="7FCB9554" w14:textId="77777777" w:rsidR="00B633D2" w:rsidRPr="00EC60B4" w:rsidRDefault="00C8196F" w:rsidP="00C8196F">
      <w:pPr>
        <w:ind w:left="720" w:hanging="720"/>
        <w:rPr>
          <w:sz w:val="16"/>
          <w:szCs w:val="20"/>
        </w:rPr>
      </w:pPr>
      <w:r w:rsidRPr="00EC60B4">
        <w:rPr>
          <w:b/>
          <w:sz w:val="16"/>
          <w:szCs w:val="20"/>
        </w:rPr>
        <w:t>Batting Conditions</w:t>
      </w:r>
      <w:r w:rsidRPr="00EC60B4">
        <w:rPr>
          <w:sz w:val="16"/>
          <w:szCs w:val="20"/>
        </w:rPr>
        <w:t xml:space="preserve"> </w:t>
      </w:r>
    </w:p>
    <w:p w14:paraId="6671B0EB" w14:textId="35F1930B" w:rsidR="00B41456" w:rsidRPr="00EC60B4" w:rsidRDefault="00C8196F" w:rsidP="00B41456">
      <w:pPr>
        <w:rPr>
          <w:sz w:val="16"/>
          <w:szCs w:val="20"/>
        </w:rPr>
      </w:pPr>
      <w:r w:rsidRPr="00EC60B4">
        <w:rPr>
          <w:sz w:val="16"/>
          <w:szCs w:val="20"/>
        </w:rPr>
        <w:t>Batters must face a minimum of 6 balls (after 6 balls all dismissals apply)</w:t>
      </w:r>
      <w:r w:rsidR="00B41456" w:rsidRPr="00EC60B4">
        <w:rPr>
          <w:sz w:val="16"/>
          <w:szCs w:val="20"/>
        </w:rPr>
        <w:t xml:space="preserve">. If a batter gets out the batter changes ends and </w:t>
      </w:r>
      <w:r w:rsidR="00B41456" w:rsidRPr="00553EB9">
        <w:rPr>
          <w:b/>
          <w:bCs/>
          <w:sz w:val="16"/>
          <w:szCs w:val="20"/>
        </w:rPr>
        <w:t>-4</w:t>
      </w:r>
      <w:r w:rsidR="007972B6" w:rsidRPr="00553EB9">
        <w:rPr>
          <w:b/>
          <w:bCs/>
          <w:sz w:val="16"/>
          <w:szCs w:val="20"/>
        </w:rPr>
        <w:t xml:space="preserve"> </w:t>
      </w:r>
      <w:r w:rsidR="00B41456" w:rsidRPr="00EC60B4">
        <w:rPr>
          <w:sz w:val="16"/>
          <w:szCs w:val="20"/>
        </w:rPr>
        <w:t xml:space="preserve">(Y7) &amp; </w:t>
      </w:r>
      <w:r w:rsidR="00B41456" w:rsidRPr="00553EB9">
        <w:rPr>
          <w:b/>
          <w:bCs/>
          <w:sz w:val="16"/>
          <w:szCs w:val="20"/>
        </w:rPr>
        <w:t>-5</w:t>
      </w:r>
      <w:r w:rsidR="007972B6">
        <w:rPr>
          <w:sz w:val="16"/>
          <w:szCs w:val="20"/>
        </w:rPr>
        <w:t xml:space="preserve"> </w:t>
      </w:r>
      <w:r w:rsidR="00B41456" w:rsidRPr="00EC60B4">
        <w:rPr>
          <w:sz w:val="16"/>
          <w:szCs w:val="20"/>
        </w:rPr>
        <w:t>(Y8) for the dismissal is applied</w:t>
      </w:r>
      <w:r w:rsidR="001B7347">
        <w:rPr>
          <w:sz w:val="16"/>
          <w:szCs w:val="20"/>
        </w:rPr>
        <w:t xml:space="preserve"> to only the respective team’s score</w:t>
      </w:r>
      <w:r w:rsidR="00B41456" w:rsidRPr="00EC60B4">
        <w:rPr>
          <w:sz w:val="16"/>
          <w:szCs w:val="20"/>
        </w:rPr>
        <w:t xml:space="preserve"> </w:t>
      </w:r>
    </w:p>
    <w:p w14:paraId="1464AC63" w14:textId="77777777" w:rsidR="001B7347" w:rsidRDefault="001B7347" w:rsidP="00A87553">
      <w:pPr>
        <w:rPr>
          <w:sz w:val="16"/>
          <w:szCs w:val="20"/>
        </w:rPr>
      </w:pPr>
      <w:r w:rsidRPr="00EC60B4">
        <w:rPr>
          <w:sz w:val="16"/>
          <w:szCs w:val="20"/>
        </w:rPr>
        <w:t xml:space="preserve">An individual batter cannot go into a negative score i.e. if on 0 and gets dismissed they will stay on 0. If they were then to score a 4 off the next ball their new score would be 4 (no negatives runs from previous dismissal). However, the team score can go into a negative total. </w:t>
      </w:r>
    </w:p>
    <w:p w14:paraId="07A6CFA4" w14:textId="7F20A417" w:rsidR="00A87553" w:rsidRPr="00EC60B4" w:rsidRDefault="00C8196F" w:rsidP="00A87553">
      <w:pPr>
        <w:rPr>
          <w:sz w:val="16"/>
          <w:szCs w:val="20"/>
        </w:rPr>
      </w:pPr>
      <w:r w:rsidRPr="00EC60B4">
        <w:rPr>
          <w:sz w:val="16"/>
          <w:szCs w:val="20"/>
        </w:rPr>
        <w:t xml:space="preserve">Compulsory retirement for batters after they have faced 30 balls. </w:t>
      </w:r>
      <w:r w:rsidR="001865A4" w:rsidRPr="00EC60B4">
        <w:rPr>
          <w:sz w:val="16"/>
          <w:szCs w:val="20"/>
        </w:rPr>
        <w:t>All balls, including wides and no balls will be added into the batter’s ball count</w:t>
      </w:r>
      <w:r w:rsidR="001865A4">
        <w:rPr>
          <w:sz w:val="16"/>
          <w:szCs w:val="20"/>
        </w:rPr>
        <w:t xml:space="preserve">. </w:t>
      </w:r>
      <w:r w:rsidRPr="00EC60B4">
        <w:rPr>
          <w:sz w:val="16"/>
          <w:szCs w:val="20"/>
        </w:rPr>
        <w:t>Retired batters can return</w:t>
      </w:r>
      <w:r w:rsidR="00866DDE" w:rsidRPr="00EC60B4">
        <w:rPr>
          <w:sz w:val="16"/>
          <w:szCs w:val="20"/>
        </w:rPr>
        <w:t xml:space="preserve"> </w:t>
      </w:r>
      <w:r w:rsidRPr="00EC60B4">
        <w:rPr>
          <w:sz w:val="16"/>
          <w:szCs w:val="20"/>
        </w:rPr>
        <w:t>after all other batters have batted</w:t>
      </w:r>
      <w:r w:rsidR="001B7347">
        <w:rPr>
          <w:sz w:val="16"/>
          <w:szCs w:val="20"/>
        </w:rPr>
        <w:t>.</w:t>
      </w:r>
      <w:r w:rsidR="001B7347" w:rsidRPr="001B7347">
        <w:rPr>
          <w:sz w:val="16"/>
          <w:szCs w:val="20"/>
        </w:rPr>
        <w:t xml:space="preserve"> </w:t>
      </w:r>
      <w:r w:rsidR="001B7347" w:rsidRPr="00EC60B4">
        <w:rPr>
          <w:sz w:val="16"/>
          <w:szCs w:val="20"/>
        </w:rPr>
        <w:t>Should a batter return after retiring the 6 free balls does not apply.</w:t>
      </w:r>
    </w:p>
    <w:p w14:paraId="083977AE" w14:textId="39AF006F" w:rsidR="000B27DC" w:rsidRDefault="00B548FD" w:rsidP="008F1622">
      <w:pPr>
        <w:rPr>
          <w:sz w:val="16"/>
          <w:szCs w:val="20"/>
        </w:rPr>
      </w:pPr>
      <w:r w:rsidRPr="00EC60B4">
        <w:rPr>
          <w:sz w:val="16"/>
          <w:szCs w:val="20"/>
        </w:rPr>
        <w:t>If a batter is dismissed during his/her first 6 balls and then goes on to retire after having faced 30 balls, this batter will not be able to return after all other batters have batted</w:t>
      </w:r>
    </w:p>
    <w:p w14:paraId="09B06637" w14:textId="4546D989" w:rsidR="00A339F2" w:rsidRPr="00EC60B4" w:rsidRDefault="00A339F2" w:rsidP="008F1622">
      <w:pPr>
        <w:rPr>
          <w:sz w:val="16"/>
          <w:szCs w:val="20"/>
        </w:rPr>
      </w:pPr>
      <w:r w:rsidRPr="00A339F2">
        <w:rPr>
          <w:sz w:val="16"/>
          <w:szCs w:val="20"/>
        </w:rPr>
        <w:t>Passing the oppositions total does not mean the game is over</w:t>
      </w:r>
    </w:p>
    <w:p w14:paraId="275C8AF6" w14:textId="77777777" w:rsidR="00D64215" w:rsidRPr="00EC60B4" w:rsidRDefault="00C8196F" w:rsidP="00D64215">
      <w:pPr>
        <w:ind w:left="720" w:hanging="720"/>
        <w:rPr>
          <w:sz w:val="16"/>
          <w:szCs w:val="20"/>
        </w:rPr>
      </w:pPr>
      <w:r w:rsidRPr="00EC60B4">
        <w:rPr>
          <w:b/>
          <w:sz w:val="16"/>
          <w:szCs w:val="20"/>
        </w:rPr>
        <w:t>Bowling Conditions</w:t>
      </w:r>
      <w:r w:rsidRPr="00EC60B4">
        <w:rPr>
          <w:sz w:val="16"/>
          <w:szCs w:val="20"/>
        </w:rPr>
        <w:t xml:space="preserve"> </w:t>
      </w:r>
    </w:p>
    <w:p w14:paraId="16971E91" w14:textId="0BDA6056" w:rsidR="003C44C2" w:rsidRPr="00EC60B4" w:rsidRDefault="003C44C2" w:rsidP="003C44C2">
      <w:pPr>
        <w:rPr>
          <w:sz w:val="16"/>
          <w:szCs w:val="20"/>
        </w:rPr>
      </w:pPr>
      <w:r w:rsidRPr="00EC60B4">
        <w:rPr>
          <w:sz w:val="16"/>
          <w:szCs w:val="20"/>
        </w:rPr>
        <w:t>Bowling will take place in 5 over from one end and then swap for the next 5 overs at the other end. Maximum 5 overs per bowler</w:t>
      </w:r>
      <w:r w:rsidR="00503E6C">
        <w:rPr>
          <w:sz w:val="16"/>
          <w:szCs w:val="20"/>
        </w:rPr>
        <w:t>. All bowlers must bowl at least three over</w:t>
      </w:r>
      <w:r w:rsidR="00AE2D0F">
        <w:rPr>
          <w:sz w:val="16"/>
          <w:szCs w:val="20"/>
        </w:rPr>
        <w:t>s</w:t>
      </w:r>
      <w:r w:rsidR="00503E6C">
        <w:rPr>
          <w:sz w:val="16"/>
          <w:szCs w:val="20"/>
        </w:rPr>
        <w:t xml:space="preserve"> throughout the game </w:t>
      </w:r>
      <w:r w:rsidR="00AE2D0F">
        <w:rPr>
          <w:sz w:val="16"/>
          <w:szCs w:val="20"/>
        </w:rPr>
        <w:t xml:space="preserve">(including wicketkeepers) </w:t>
      </w:r>
      <w:r w:rsidR="00503E6C">
        <w:rPr>
          <w:sz w:val="16"/>
          <w:szCs w:val="20"/>
        </w:rPr>
        <w:t xml:space="preserve">and it doesn’t need to be consecutively to encourage as many players to be involved throughout the entire game </w:t>
      </w:r>
    </w:p>
    <w:p w14:paraId="1DAE046F" w14:textId="48AB41F9" w:rsidR="00EC60B4" w:rsidRDefault="005E3D09" w:rsidP="00EC60B4">
      <w:pPr>
        <w:rPr>
          <w:sz w:val="16"/>
          <w:szCs w:val="20"/>
        </w:rPr>
      </w:pPr>
      <w:r w:rsidRPr="00EC60B4">
        <w:rPr>
          <w:sz w:val="16"/>
          <w:szCs w:val="20"/>
        </w:rPr>
        <w:t>All overs are 6 bal</w:t>
      </w:r>
      <w:r w:rsidR="00B41456" w:rsidRPr="00EC60B4">
        <w:rPr>
          <w:sz w:val="16"/>
          <w:szCs w:val="20"/>
        </w:rPr>
        <w:t>ls only</w:t>
      </w:r>
      <w:r w:rsidR="00715CA1" w:rsidRPr="00EC60B4">
        <w:rPr>
          <w:sz w:val="16"/>
          <w:szCs w:val="20"/>
        </w:rPr>
        <w:t xml:space="preserve">, </w:t>
      </w:r>
      <w:r w:rsidR="00036EE6" w:rsidRPr="00EC60B4">
        <w:rPr>
          <w:sz w:val="16"/>
          <w:szCs w:val="20"/>
        </w:rPr>
        <w:t xml:space="preserve">no extras are to be bowled to make up for </w:t>
      </w:r>
      <w:r w:rsidR="00A41DD2">
        <w:rPr>
          <w:sz w:val="16"/>
          <w:szCs w:val="20"/>
        </w:rPr>
        <w:t>no balls/wides</w:t>
      </w:r>
      <w:r w:rsidR="001B7347">
        <w:rPr>
          <w:sz w:val="16"/>
          <w:szCs w:val="20"/>
        </w:rPr>
        <w:t xml:space="preserve"> except in the last over of the innings and this over can be up to 8 ball</w:t>
      </w:r>
      <w:r w:rsidR="00A41DD2">
        <w:rPr>
          <w:sz w:val="16"/>
          <w:szCs w:val="20"/>
        </w:rPr>
        <w:t>s</w:t>
      </w:r>
      <w:r w:rsidR="001B7347">
        <w:rPr>
          <w:sz w:val="16"/>
          <w:szCs w:val="20"/>
        </w:rPr>
        <w:t xml:space="preserve"> long if needed</w:t>
      </w:r>
    </w:p>
    <w:p w14:paraId="6F3EAA4B" w14:textId="16322B26" w:rsidR="00C8196F" w:rsidRPr="00EC60B4" w:rsidRDefault="00C8196F" w:rsidP="00EC60B4">
      <w:pPr>
        <w:rPr>
          <w:sz w:val="16"/>
          <w:szCs w:val="20"/>
        </w:rPr>
      </w:pPr>
      <w:r w:rsidRPr="00EC60B4">
        <w:rPr>
          <w:sz w:val="16"/>
          <w:szCs w:val="20"/>
        </w:rPr>
        <w:t xml:space="preserve">Bowlers run-up to be no more than 15m </w:t>
      </w:r>
      <w:r w:rsidR="00506898" w:rsidRPr="00EC60B4">
        <w:rPr>
          <w:sz w:val="16"/>
          <w:szCs w:val="20"/>
        </w:rPr>
        <w:t xml:space="preserve">from </w:t>
      </w:r>
      <w:r w:rsidR="0053151D" w:rsidRPr="00EC60B4">
        <w:rPr>
          <w:sz w:val="16"/>
          <w:szCs w:val="20"/>
        </w:rPr>
        <w:t xml:space="preserve">the </w:t>
      </w:r>
      <w:r w:rsidR="00506898" w:rsidRPr="00EC60B4">
        <w:rPr>
          <w:sz w:val="16"/>
          <w:szCs w:val="20"/>
        </w:rPr>
        <w:t xml:space="preserve">stumps </w:t>
      </w:r>
    </w:p>
    <w:p w14:paraId="543FAB8D" w14:textId="5E0975C2" w:rsidR="0050430C" w:rsidRPr="003C307B" w:rsidRDefault="0050430C" w:rsidP="00ED7BAF">
      <w:pPr>
        <w:rPr>
          <w:sz w:val="16"/>
          <w:szCs w:val="20"/>
        </w:rPr>
      </w:pPr>
      <w:r w:rsidRPr="003C307B">
        <w:rPr>
          <w:sz w:val="16"/>
          <w:szCs w:val="20"/>
        </w:rPr>
        <w:t>A no ball is defined as follows:</w:t>
      </w:r>
      <w:r w:rsidR="00ED7BAF">
        <w:rPr>
          <w:sz w:val="16"/>
          <w:szCs w:val="20"/>
        </w:rPr>
        <w:t xml:space="preserve"> </w:t>
      </w:r>
      <w:r w:rsidR="00371ADD" w:rsidRPr="003C307B">
        <w:rPr>
          <w:sz w:val="16"/>
          <w:szCs w:val="20"/>
        </w:rPr>
        <w:t xml:space="preserve">“Any full-toss which passes above the batter’s waist, shall be called a no-ball” or </w:t>
      </w:r>
      <w:r w:rsidRPr="003C307B">
        <w:rPr>
          <w:sz w:val="16"/>
          <w:szCs w:val="20"/>
        </w:rPr>
        <w:t xml:space="preserve">“a ball that without having touched the person or bat of the striker, bounces more than once, or rolls along the ground, before reaching the popping crease” </w:t>
      </w:r>
    </w:p>
    <w:p w14:paraId="4DF52A98" w14:textId="1CAB09CA" w:rsidR="003C44C2" w:rsidRPr="00EC60B4" w:rsidRDefault="00C8196F" w:rsidP="0050430C">
      <w:pPr>
        <w:rPr>
          <w:b/>
          <w:sz w:val="16"/>
          <w:szCs w:val="20"/>
        </w:rPr>
      </w:pPr>
      <w:r w:rsidRPr="00EC60B4">
        <w:rPr>
          <w:b/>
          <w:sz w:val="16"/>
          <w:szCs w:val="20"/>
        </w:rPr>
        <w:t>Fielding Condition</w:t>
      </w:r>
      <w:r w:rsidR="003C44C2" w:rsidRPr="00EC60B4">
        <w:rPr>
          <w:b/>
          <w:sz w:val="16"/>
          <w:szCs w:val="20"/>
        </w:rPr>
        <w:t>s</w:t>
      </w:r>
    </w:p>
    <w:p w14:paraId="07ECEBA7" w14:textId="17953D42" w:rsidR="00537AD3" w:rsidRDefault="00C8196F" w:rsidP="003C44C2">
      <w:pPr>
        <w:ind w:left="720" w:hanging="720"/>
        <w:rPr>
          <w:sz w:val="16"/>
          <w:szCs w:val="20"/>
        </w:rPr>
      </w:pPr>
      <w:r w:rsidRPr="00EC60B4">
        <w:rPr>
          <w:sz w:val="16"/>
          <w:szCs w:val="20"/>
        </w:rPr>
        <w:t>No fielder is to be within 10 metres of the striking batter or another fielder (excluding slips)</w:t>
      </w:r>
      <w:r w:rsidR="00537AD3">
        <w:rPr>
          <w:sz w:val="16"/>
          <w:szCs w:val="20"/>
        </w:rPr>
        <w:t xml:space="preserve">. </w:t>
      </w:r>
    </w:p>
    <w:p w14:paraId="01C0A614" w14:textId="77777777" w:rsidR="00772799" w:rsidRPr="005F5DAC" w:rsidRDefault="00772799" w:rsidP="00772799">
      <w:pPr>
        <w:rPr>
          <w:sz w:val="16"/>
          <w:szCs w:val="16"/>
        </w:rPr>
      </w:pPr>
      <w:r w:rsidRPr="005F5DAC">
        <w:rPr>
          <w:sz w:val="16"/>
          <w:szCs w:val="16"/>
        </w:rPr>
        <w:t>Fielders need to rotate clockwise at the end of each over to encourage players changing positions throughout the match</w:t>
      </w:r>
    </w:p>
    <w:p w14:paraId="535BBF24" w14:textId="77777777" w:rsidR="00772799" w:rsidRDefault="00772799" w:rsidP="003C44C2">
      <w:pPr>
        <w:ind w:left="720" w:hanging="720"/>
        <w:rPr>
          <w:sz w:val="16"/>
          <w:szCs w:val="20"/>
        </w:rPr>
      </w:pPr>
    </w:p>
    <w:p w14:paraId="700ADC92" w14:textId="54C0EA64" w:rsidR="003C44C2" w:rsidRPr="00EC60B4" w:rsidRDefault="00C8196F" w:rsidP="000D114B">
      <w:pPr>
        <w:rPr>
          <w:b/>
          <w:sz w:val="16"/>
          <w:szCs w:val="20"/>
        </w:rPr>
      </w:pPr>
      <w:r w:rsidRPr="00EC60B4">
        <w:rPr>
          <w:b/>
          <w:sz w:val="16"/>
          <w:szCs w:val="20"/>
        </w:rPr>
        <w:t xml:space="preserve">Dismissals </w:t>
      </w:r>
    </w:p>
    <w:p w14:paraId="123A383B" w14:textId="09A2BBDA" w:rsidR="00917918" w:rsidRDefault="00C8196F" w:rsidP="00917918">
      <w:pPr>
        <w:rPr>
          <w:sz w:val="16"/>
          <w:szCs w:val="16"/>
        </w:rPr>
      </w:pPr>
      <w:r w:rsidRPr="00EC60B4">
        <w:rPr>
          <w:sz w:val="16"/>
          <w:szCs w:val="20"/>
        </w:rPr>
        <w:t xml:space="preserve">All dismissals apply </w:t>
      </w:r>
      <w:r w:rsidR="00743DE6" w:rsidRPr="00EC60B4">
        <w:rPr>
          <w:sz w:val="16"/>
          <w:szCs w:val="20"/>
        </w:rPr>
        <w:t xml:space="preserve">– </w:t>
      </w:r>
      <w:r w:rsidR="007E18DC" w:rsidRPr="00EC60B4">
        <w:rPr>
          <w:sz w:val="16"/>
          <w:szCs w:val="20"/>
        </w:rPr>
        <w:t xml:space="preserve">Batters </w:t>
      </w:r>
      <w:r w:rsidR="00585F0A" w:rsidRPr="00EC60B4">
        <w:rPr>
          <w:sz w:val="16"/>
          <w:szCs w:val="20"/>
        </w:rPr>
        <w:t xml:space="preserve">will </w:t>
      </w:r>
      <w:r w:rsidR="007E18DC" w:rsidRPr="00EC60B4">
        <w:rPr>
          <w:sz w:val="16"/>
          <w:szCs w:val="20"/>
        </w:rPr>
        <w:t>receive a warning before being given out LBW</w:t>
      </w:r>
      <w:r w:rsidR="005F5DAC">
        <w:rPr>
          <w:sz w:val="16"/>
          <w:szCs w:val="20"/>
        </w:rPr>
        <w:t>.</w:t>
      </w:r>
      <w:r w:rsidR="00917918" w:rsidRPr="00917918">
        <w:rPr>
          <w:sz w:val="16"/>
          <w:szCs w:val="20"/>
        </w:rPr>
        <w:t xml:space="preserve"> </w:t>
      </w:r>
      <w:r w:rsidR="00917918" w:rsidRPr="00EC60B4">
        <w:rPr>
          <w:sz w:val="16"/>
          <w:szCs w:val="20"/>
        </w:rPr>
        <w:t>Please see link below for clarification of LBW law</w:t>
      </w:r>
      <w:r w:rsidR="00917918">
        <w:rPr>
          <w:sz w:val="16"/>
          <w:szCs w:val="20"/>
        </w:rPr>
        <w:t xml:space="preserve"> </w:t>
      </w:r>
      <w:hyperlink r:id="rId35" w:history="1">
        <w:r w:rsidR="00917918" w:rsidRPr="00DD673A">
          <w:rPr>
            <w:rStyle w:val="Hyperlink"/>
            <w:sz w:val="16"/>
            <w:szCs w:val="16"/>
          </w:rPr>
          <w:t>https://www.lords.org/mcc/laws/leg-before-wicket</w:t>
        </w:r>
      </w:hyperlink>
      <w:r w:rsidR="005F5DAC">
        <w:rPr>
          <w:sz w:val="16"/>
          <w:szCs w:val="16"/>
        </w:rPr>
        <w:t xml:space="preserve">. Coaches are encouraged to speak before match for clarification of LBW law </w:t>
      </w:r>
    </w:p>
    <w:p w14:paraId="430D4881" w14:textId="77777777" w:rsidR="00A41DD2" w:rsidRPr="00917918" w:rsidRDefault="00A41DD2" w:rsidP="00917918">
      <w:pPr>
        <w:rPr>
          <w:sz w:val="16"/>
          <w:szCs w:val="20"/>
        </w:rPr>
      </w:pPr>
    </w:p>
    <w:p w14:paraId="6F543078" w14:textId="2D681EEA" w:rsidR="009115AD" w:rsidRPr="00C471B2" w:rsidRDefault="00AE2D0F" w:rsidP="00C471B2">
      <w:pPr>
        <w:ind w:left="1440" w:firstLine="720"/>
        <w:rPr>
          <w:b/>
        </w:rPr>
      </w:pPr>
      <w:r>
        <w:rPr>
          <w:b/>
        </w:rPr>
        <w:br w:type="page"/>
      </w:r>
      <w:r w:rsidR="009115AD">
        <w:rPr>
          <w:b/>
        </w:rPr>
        <w:lastRenderedPageBreak/>
        <w:t>Year 6 League Cricket</w:t>
      </w:r>
    </w:p>
    <w:p w14:paraId="165ABFD3" w14:textId="77777777" w:rsidR="009115AD" w:rsidRPr="005F5DAC" w:rsidRDefault="009115AD" w:rsidP="009115AD">
      <w:pPr>
        <w:rPr>
          <w:sz w:val="16"/>
          <w:szCs w:val="20"/>
        </w:rPr>
      </w:pPr>
      <w:r w:rsidRPr="005F5DAC">
        <w:rPr>
          <w:b/>
          <w:sz w:val="16"/>
          <w:szCs w:val="20"/>
        </w:rPr>
        <w:t>Pitch Length</w:t>
      </w:r>
      <w:r w:rsidRPr="005F5DAC">
        <w:rPr>
          <w:sz w:val="16"/>
          <w:szCs w:val="20"/>
        </w:rPr>
        <w:t xml:space="preserve"> 16 metre Pitch Length </w:t>
      </w:r>
    </w:p>
    <w:p w14:paraId="327DBEDF" w14:textId="77777777" w:rsidR="009115AD" w:rsidRPr="005F5DAC" w:rsidRDefault="009115AD" w:rsidP="009115AD">
      <w:pPr>
        <w:ind w:left="720" w:hanging="720"/>
        <w:rPr>
          <w:sz w:val="16"/>
          <w:szCs w:val="20"/>
        </w:rPr>
      </w:pPr>
      <w:r w:rsidRPr="005F5DAC">
        <w:rPr>
          <w:b/>
          <w:sz w:val="16"/>
          <w:szCs w:val="20"/>
        </w:rPr>
        <w:t>Playing Numbers</w:t>
      </w:r>
      <w:r w:rsidRPr="005F5DAC">
        <w:rPr>
          <w:sz w:val="16"/>
          <w:szCs w:val="20"/>
        </w:rPr>
        <w:t xml:space="preserve"> 8 players per team </w:t>
      </w:r>
    </w:p>
    <w:p w14:paraId="1D1033DA" w14:textId="77777777" w:rsidR="009115AD" w:rsidRPr="005F5DAC" w:rsidRDefault="009115AD" w:rsidP="009115AD">
      <w:pPr>
        <w:ind w:left="720" w:hanging="720"/>
        <w:rPr>
          <w:sz w:val="16"/>
          <w:szCs w:val="20"/>
        </w:rPr>
      </w:pPr>
      <w:r w:rsidRPr="005F5DAC">
        <w:rPr>
          <w:b/>
          <w:sz w:val="16"/>
          <w:szCs w:val="20"/>
        </w:rPr>
        <w:t>Overs Per Team</w:t>
      </w:r>
      <w:r w:rsidRPr="005F5DAC">
        <w:rPr>
          <w:sz w:val="16"/>
          <w:szCs w:val="20"/>
        </w:rPr>
        <w:t xml:space="preserve"> 20 overs maximum per team to be bowled </w:t>
      </w:r>
    </w:p>
    <w:p w14:paraId="11A1E693" w14:textId="77777777" w:rsidR="009115AD" w:rsidRPr="005F5DAC" w:rsidRDefault="009115AD" w:rsidP="009115AD">
      <w:pPr>
        <w:ind w:left="720" w:hanging="720"/>
        <w:rPr>
          <w:sz w:val="16"/>
          <w:szCs w:val="20"/>
        </w:rPr>
      </w:pPr>
      <w:r w:rsidRPr="005F5DAC">
        <w:rPr>
          <w:b/>
          <w:sz w:val="16"/>
          <w:szCs w:val="20"/>
        </w:rPr>
        <w:t>Time</w:t>
      </w:r>
      <w:r w:rsidRPr="005F5DAC">
        <w:rPr>
          <w:sz w:val="16"/>
          <w:szCs w:val="20"/>
        </w:rPr>
        <w:t xml:space="preserve"> A match should take 2 hours to complete </w:t>
      </w:r>
    </w:p>
    <w:p w14:paraId="0B17479C" w14:textId="5871F40B" w:rsidR="009115AD" w:rsidRPr="005F5DAC" w:rsidRDefault="009115AD" w:rsidP="009115AD">
      <w:pPr>
        <w:ind w:left="720" w:hanging="720"/>
        <w:rPr>
          <w:sz w:val="16"/>
          <w:szCs w:val="20"/>
        </w:rPr>
      </w:pPr>
      <w:r w:rsidRPr="005F5DAC">
        <w:rPr>
          <w:b/>
          <w:sz w:val="16"/>
          <w:szCs w:val="20"/>
        </w:rPr>
        <w:t>Boundaries</w:t>
      </w:r>
      <w:r w:rsidRPr="005F5DAC">
        <w:rPr>
          <w:sz w:val="16"/>
          <w:szCs w:val="20"/>
        </w:rPr>
        <w:t xml:space="preserve"> A maximum boundary of 35 metres (measured from the </w:t>
      </w:r>
      <w:r w:rsidR="00BE2F9A" w:rsidRPr="005F5DAC">
        <w:rPr>
          <w:sz w:val="16"/>
          <w:szCs w:val="20"/>
        </w:rPr>
        <w:t>batter’s</w:t>
      </w:r>
      <w:r w:rsidRPr="005F5DAC">
        <w:rPr>
          <w:sz w:val="16"/>
          <w:szCs w:val="20"/>
        </w:rPr>
        <w:t xml:space="preserve"> end stumps)</w:t>
      </w:r>
    </w:p>
    <w:p w14:paraId="1722D39D" w14:textId="77777777" w:rsidR="009115AD" w:rsidRPr="005F5DAC" w:rsidRDefault="009115AD" w:rsidP="009115AD">
      <w:pPr>
        <w:ind w:left="720" w:hanging="720"/>
        <w:rPr>
          <w:b/>
          <w:sz w:val="16"/>
          <w:szCs w:val="20"/>
        </w:rPr>
      </w:pPr>
      <w:r w:rsidRPr="005F5DAC">
        <w:rPr>
          <w:b/>
          <w:sz w:val="16"/>
          <w:szCs w:val="20"/>
        </w:rPr>
        <w:t>Batting Conditions</w:t>
      </w:r>
    </w:p>
    <w:p w14:paraId="33D5EE30" w14:textId="7AA1A508" w:rsidR="00D9725E" w:rsidRPr="005F5DAC" w:rsidRDefault="009115AD" w:rsidP="004F367E">
      <w:pPr>
        <w:rPr>
          <w:sz w:val="16"/>
          <w:szCs w:val="20"/>
        </w:rPr>
      </w:pPr>
      <w:r w:rsidRPr="005F5DAC">
        <w:rPr>
          <w:sz w:val="16"/>
          <w:szCs w:val="20"/>
        </w:rPr>
        <w:t>Each batting pair will bat in 5 over allotments</w:t>
      </w:r>
      <w:r w:rsidRPr="005F5DAC">
        <w:rPr>
          <w:sz w:val="16"/>
          <w:szCs w:val="20"/>
        </w:rPr>
        <w:br/>
        <w:t xml:space="preserve">All balls, including wides and no balls will </w:t>
      </w:r>
      <w:r w:rsidR="008F76A7" w:rsidRPr="005F5DAC">
        <w:rPr>
          <w:b/>
          <w:bCs/>
          <w:sz w:val="16"/>
          <w:szCs w:val="20"/>
        </w:rPr>
        <w:t>not</w:t>
      </w:r>
      <w:r w:rsidR="008F76A7" w:rsidRPr="005F5DAC">
        <w:rPr>
          <w:sz w:val="16"/>
          <w:szCs w:val="20"/>
        </w:rPr>
        <w:t xml:space="preserve"> </w:t>
      </w:r>
      <w:r w:rsidRPr="005F5DAC">
        <w:rPr>
          <w:sz w:val="16"/>
          <w:szCs w:val="20"/>
        </w:rPr>
        <w:t xml:space="preserve">be added into the </w:t>
      </w:r>
      <w:r w:rsidR="00BE2F9A" w:rsidRPr="005F5DAC">
        <w:rPr>
          <w:sz w:val="16"/>
          <w:szCs w:val="20"/>
        </w:rPr>
        <w:t>batter’s</w:t>
      </w:r>
      <w:r w:rsidRPr="005F5DAC">
        <w:rPr>
          <w:sz w:val="16"/>
          <w:szCs w:val="20"/>
        </w:rPr>
        <w:t xml:space="preserve"> ball count</w:t>
      </w:r>
      <w:r w:rsidRPr="005F5DAC">
        <w:rPr>
          <w:sz w:val="16"/>
          <w:szCs w:val="20"/>
        </w:rPr>
        <w:br/>
        <w:t xml:space="preserve">If a batter gets out the batter changes ends and </w:t>
      </w:r>
      <w:r w:rsidRPr="00DB2FF2">
        <w:rPr>
          <w:b/>
          <w:bCs/>
          <w:sz w:val="16"/>
          <w:szCs w:val="20"/>
        </w:rPr>
        <w:t>-3</w:t>
      </w:r>
      <w:r w:rsidRPr="005F5DAC">
        <w:rPr>
          <w:sz w:val="16"/>
          <w:szCs w:val="20"/>
        </w:rPr>
        <w:t xml:space="preserve"> for the dismissal is subtracted from their </w:t>
      </w:r>
      <w:r w:rsidR="00BE2F9A" w:rsidRPr="005F5DAC">
        <w:rPr>
          <w:sz w:val="16"/>
          <w:szCs w:val="20"/>
        </w:rPr>
        <w:t>team’s</w:t>
      </w:r>
      <w:r w:rsidRPr="005F5DAC">
        <w:rPr>
          <w:sz w:val="16"/>
          <w:szCs w:val="20"/>
        </w:rPr>
        <w:t xml:space="preserve"> total </w:t>
      </w:r>
    </w:p>
    <w:p w14:paraId="23F31C8D" w14:textId="77777777" w:rsidR="009115AD" w:rsidRPr="005F5DAC" w:rsidRDefault="009115AD" w:rsidP="009115AD">
      <w:pPr>
        <w:ind w:left="720" w:hanging="720"/>
        <w:rPr>
          <w:b/>
          <w:sz w:val="16"/>
          <w:szCs w:val="20"/>
        </w:rPr>
      </w:pPr>
      <w:r w:rsidRPr="005F5DAC">
        <w:rPr>
          <w:b/>
          <w:sz w:val="16"/>
          <w:szCs w:val="20"/>
        </w:rPr>
        <w:t>Bowling Conditions</w:t>
      </w:r>
    </w:p>
    <w:p w14:paraId="7767365C" w14:textId="4CCD748F" w:rsidR="00393674" w:rsidRPr="005F5DAC" w:rsidRDefault="009115AD" w:rsidP="00393674">
      <w:pPr>
        <w:rPr>
          <w:sz w:val="16"/>
          <w:szCs w:val="20"/>
        </w:rPr>
      </w:pPr>
      <w:r w:rsidRPr="005F5DAC">
        <w:rPr>
          <w:sz w:val="16"/>
          <w:szCs w:val="20"/>
        </w:rPr>
        <w:t xml:space="preserve">All bowling is to take place from one end only </w:t>
      </w:r>
      <w:r w:rsidRPr="005F5DAC">
        <w:rPr>
          <w:sz w:val="16"/>
          <w:szCs w:val="20"/>
        </w:rPr>
        <w:br/>
        <w:t>All 8 players must bowl a minimum of 2 overs</w:t>
      </w:r>
      <w:r w:rsidRPr="005F5DAC">
        <w:rPr>
          <w:sz w:val="16"/>
          <w:szCs w:val="20"/>
        </w:rPr>
        <w:br/>
        <w:t xml:space="preserve">All players are to have a maximum of 3 overs </w:t>
      </w:r>
      <w:r w:rsidRPr="005F5DAC">
        <w:rPr>
          <w:sz w:val="16"/>
          <w:szCs w:val="20"/>
        </w:rPr>
        <w:br/>
      </w:r>
      <w:r w:rsidR="00393674" w:rsidRPr="005F5DAC">
        <w:rPr>
          <w:sz w:val="16"/>
          <w:szCs w:val="20"/>
        </w:rPr>
        <w:t>All overs are 6 ball overs with a maximum of 8 balls if wides and no balls are required to be bowled</w:t>
      </w:r>
    </w:p>
    <w:p w14:paraId="4D9D59C3" w14:textId="77777777" w:rsidR="00393674" w:rsidRPr="005F5DAC" w:rsidRDefault="00393674" w:rsidP="00393674">
      <w:pPr>
        <w:rPr>
          <w:sz w:val="16"/>
          <w:szCs w:val="20"/>
        </w:rPr>
      </w:pPr>
      <w:r w:rsidRPr="005F5DAC">
        <w:rPr>
          <w:sz w:val="16"/>
          <w:szCs w:val="20"/>
        </w:rPr>
        <w:t xml:space="preserve">Bowlers run-up to be no more than 15m from the stumps </w:t>
      </w:r>
    </w:p>
    <w:p w14:paraId="28896EE0" w14:textId="77777777" w:rsidR="00393674" w:rsidRPr="005F5DAC" w:rsidRDefault="00393674" w:rsidP="00393674">
      <w:pPr>
        <w:rPr>
          <w:sz w:val="16"/>
          <w:szCs w:val="20"/>
        </w:rPr>
      </w:pPr>
      <w:r w:rsidRPr="005F5DAC">
        <w:rPr>
          <w:sz w:val="16"/>
          <w:szCs w:val="20"/>
        </w:rPr>
        <w:t xml:space="preserve">Free hits will only apply after the first no ball of the over. Any subsequent no balls will not result in a free hit. If a wide or no ball is bowled on the free hit, the free hits rolls over to the next legitimate delivery. If a no-ball is bowled off the eighth ball of the over, the free hit will not roll over to the first ball of the subsequent over &amp; becomes void. The only mode of dismissal of a free hit is run-out. </w:t>
      </w:r>
    </w:p>
    <w:p w14:paraId="3B6F4378" w14:textId="77777777" w:rsidR="00393674" w:rsidRPr="005F5DAC" w:rsidRDefault="00393674" w:rsidP="00393674">
      <w:pPr>
        <w:rPr>
          <w:sz w:val="16"/>
          <w:szCs w:val="20"/>
        </w:rPr>
      </w:pPr>
      <w:r w:rsidRPr="005F5DAC">
        <w:rPr>
          <w:sz w:val="16"/>
          <w:szCs w:val="20"/>
        </w:rPr>
        <w:t>A no ball is defined as follows:</w:t>
      </w:r>
    </w:p>
    <w:p w14:paraId="367C1FFF" w14:textId="77777777" w:rsidR="00393674" w:rsidRPr="005F5DAC" w:rsidRDefault="00393674" w:rsidP="00393674">
      <w:pPr>
        <w:rPr>
          <w:sz w:val="16"/>
          <w:szCs w:val="20"/>
        </w:rPr>
      </w:pPr>
      <w:r w:rsidRPr="005F5DAC">
        <w:rPr>
          <w:sz w:val="16"/>
          <w:szCs w:val="20"/>
        </w:rPr>
        <w:t>“a ball that without having touched the person or bat of the striker, bounces more than once, or rolls along the ground, before reaching the popping crease” or “Any full-toss which passes above the batter’s waist, shall be called a no-ball”</w:t>
      </w:r>
    </w:p>
    <w:p w14:paraId="6FCC1B2B" w14:textId="77777777" w:rsidR="009115AD" w:rsidRPr="005F5DAC" w:rsidRDefault="009115AD" w:rsidP="009115AD">
      <w:pPr>
        <w:rPr>
          <w:sz w:val="16"/>
          <w:szCs w:val="20"/>
        </w:rPr>
      </w:pPr>
      <w:r w:rsidRPr="005F5DAC">
        <w:rPr>
          <w:b/>
          <w:sz w:val="16"/>
          <w:szCs w:val="20"/>
        </w:rPr>
        <w:t>Fielding Conditions</w:t>
      </w:r>
    </w:p>
    <w:p w14:paraId="447EA3D1" w14:textId="77777777" w:rsidR="004F367E" w:rsidRDefault="009115AD" w:rsidP="009115AD">
      <w:pPr>
        <w:ind w:left="720" w:hanging="720"/>
        <w:rPr>
          <w:sz w:val="16"/>
          <w:szCs w:val="20"/>
        </w:rPr>
      </w:pPr>
      <w:r w:rsidRPr="005F5DAC">
        <w:rPr>
          <w:sz w:val="16"/>
          <w:szCs w:val="20"/>
        </w:rPr>
        <w:t>No fielder is to be within 10 metres of the striking batter or another fielder (excluding slips)</w:t>
      </w:r>
      <w:r w:rsidR="00B6207D">
        <w:rPr>
          <w:sz w:val="16"/>
          <w:szCs w:val="20"/>
        </w:rPr>
        <w:t xml:space="preserve">. </w:t>
      </w:r>
    </w:p>
    <w:p w14:paraId="6D94EE9B" w14:textId="77777777" w:rsidR="009115AD" w:rsidRPr="005F5DAC" w:rsidRDefault="009115AD" w:rsidP="009115AD">
      <w:pPr>
        <w:ind w:left="720" w:hanging="720"/>
        <w:rPr>
          <w:b/>
          <w:sz w:val="16"/>
          <w:szCs w:val="20"/>
        </w:rPr>
      </w:pPr>
      <w:r w:rsidRPr="005F5DAC">
        <w:rPr>
          <w:b/>
          <w:sz w:val="16"/>
          <w:szCs w:val="20"/>
        </w:rPr>
        <w:t xml:space="preserve">Dismissals </w:t>
      </w:r>
    </w:p>
    <w:p w14:paraId="059298C3" w14:textId="68DCA298" w:rsidR="009115AD" w:rsidRPr="005F5DAC" w:rsidRDefault="009115AD" w:rsidP="009115AD">
      <w:pPr>
        <w:ind w:left="720" w:hanging="720"/>
        <w:rPr>
          <w:sz w:val="16"/>
          <w:szCs w:val="20"/>
        </w:rPr>
      </w:pPr>
      <w:r w:rsidRPr="005F5DAC">
        <w:rPr>
          <w:sz w:val="16"/>
          <w:szCs w:val="20"/>
        </w:rPr>
        <w:t xml:space="preserve">Unlimited dismissals </w:t>
      </w:r>
      <w:r w:rsidR="00AE2D0F">
        <w:rPr>
          <w:sz w:val="16"/>
          <w:szCs w:val="20"/>
        </w:rPr>
        <w:t>(but batter change ends for each dismissal)</w:t>
      </w:r>
    </w:p>
    <w:p w14:paraId="609E7B85" w14:textId="14D359F5" w:rsidR="005F5DAC" w:rsidRPr="005F5DAC" w:rsidRDefault="009115AD" w:rsidP="005F5DAC">
      <w:pPr>
        <w:ind w:left="720" w:hanging="720"/>
        <w:rPr>
          <w:sz w:val="16"/>
          <w:szCs w:val="20"/>
        </w:rPr>
      </w:pPr>
      <w:r w:rsidRPr="005F5DAC">
        <w:rPr>
          <w:sz w:val="16"/>
          <w:szCs w:val="20"/>
        </w:rPr>
        <w:t>LBWs do not apply in these grades</w:t>
      </w:r>
      <w:r w:rsidR="005F5DAC">
        <w:rPr>
          <w:sz w:val="16"/>
          <w:szCs w:val="20"/>
        </w:rPr>
        <w:t xml:space="preserve">, </w:t>
      </w:r>
      <w:r w:rsidR="007972B6">
        <w:rPr>
          <w:sz w:val="16"/>
          <w:szCs w:val="20"/>
        </w:rPr>
        <w:t>s</w:t>
      </w:r>
      <w:r w:rsidR="005F5DAC">
        <w:rPr>
          <w:sz w:val="16"/>
          <w:szCs w:val="20"/>
        </w:rPr>
        <w:t xml:space="preserve">tumpings </w:t>
      </w:r>
      <w:r w:rsidR="005F5DAC" w:rsidRPr="00A1145B">
        <w:rPr>
          <w:b/>
          <w:bCs/>
          <w:sz w:val="16"/>
          <w:szCs w:val="20"/>
        </w:rPr>
        <w:t>do</w:t>
      </w:r>
      <w:r w:rsidR="005F5DAC">
        <w:rPr>
          <w:sz w:val="16"/>
          <w:szCs w:val="20"/>
        </w:rPr>
        <w:t xml:space="preserve"> apply </w:t>
      </w:r>
      <w:r w:rsidR="007972B6">
        <w:rPr>
          <w:sz w:val="16"/>
          <w:szCs w:val="20"/>
        </w:rPr>
        <w:t xml:space="preserve">in this </w:t>
      </w:r>
      <w:r w:rsidR="005F5DAC">
        <w:rPr>
          <w:sz w:val="16"/>
          <w:szCs w:val="20"/>
        </w:rPr>
        <w:t>grade</w:t>
      </w:r>
    </w:p>
    <w:p w14:paraId="585F98C0" w14:textId="77777777" w:rsidR="00AE2D0F" w:rsidRDefault="00AE2D0F">
      <w:pPr>
        <w:rPr>
          <w:b/>
        </w:rPr>
      </w:pPr>
      <w:r>
        <w:rPr>
          <w:b/>
        </w:rPr>
        <w:br w:type="page"/>
      </w:r>
    </w:p>
    <w:p w14:paraId="7B0061FF" w14:textId="73567F53" w:rsidR="00C8196F" w:rsidRPr="001A3208" w:rsidRDefault="005E3D09" w:rsidP="00BA30C8">
      <w:pPr>
        <w:jc w:val="center"/>
        <w:rPr>
          <w:b/>
        </w:rPr>
      </w:pPr>
      <w:r w:rsidRPr="001A3208">
        <w:rPr>
          <w:b/>
        </w:rPr>
        <w:lastRenderedPageBreak/>
        <w:t>Year 5 &amp; 6 Saturday Cricket (Hardball)</w:t>
      </w:r>
    </w:p>
    <w:p w14:paraId="404CAA7D" w14:textId="7119E07B" w:rsidR="005E3D09" w:rsidRPr="00A1145B" w:rsidRDefault="005E3D09" w:rsidP="005E3D09">
      <w:pPr>
        <w:ind w:left="720" w:hanging="720"/>
        <w:rPr>
          <w:sz w:val="16"/>
          <w:szCs w:val="16"/>
        </w:rPr>
      </w:pPr>
      <w:r w:rsidRPr="00A1145B">
        <w:rPr>
          <w:b/>
          <w:sz w:val="16"/>
          <w:szCs w:val="16"/>
        </w:rPr>
        <w:t>Pitch Length</w:t>
      </w:r>
      <w:r w:rsidRPr="00A1145B">
        <w:rPr>
          <w:sz w:val="16"/>
          <w:szCs w:val="16"/>
        </w:rPr>
        <w:t xml:space="preserve"> 16 metre Pitch Length </w:t>
      </w:r>
    </w:p>
    <w:p w14:paraId="58356735" w14:textId="25E258E2" w:rsidR="005E3D09" w:rsidRPr="00A1145B" w:rsidRDefault="005E3D09" w:rsidP="005E3D09">
      <w:pPr>
        <w:ind w:left="720" w:hanging="720"/>
        <w:rPr>
          <w:sz w:val="16"/>
          <w:szCs w:val="16"/>
        </w:rPr>
      </w:pPr>
      <w:r w:rsidRPr="00A1145B">
        <w:rPr>
          <w:b/>
          <w:sz w:val="16"/>
          <w:szCs w:val="16"/>
        </w:rPr>
        <w:t>Playing Numbers</w:t>
      </w:r>
      <w:r w:rsidR="00AD0F28" w:rsidRPr="00A1145B">
        <w:rPr>
          <w:sz w:val="16"/>
          <w:szCs w:val="16"/>
        </w:rPr>
        <w:t xml:space="preserve"> </w:t>
      </w:r>
      <w:r w:rsidRPr="00A1145B">
        <w:rPr>
          <w:sz w:val="16"/>
          <w:szCs w:val="16"/>
        </w:rPr>
        <w:t xml:space="preserve">8 players per team </w:t>
      </w:r>
    </w:p>
    <w:p w14:paraId="13C54861" w14:textId="5CC3CB8F" w:rsidR="005E3D09" w:rsidRPr="00A1145B" w:rsidRDefault="005E3D09" w:rsidP="005E3D09">
      <w:pPr>
        <w:ind w:left="720" w:hanging="720"/>
        <w:rPr>
          <w:sz w:val="16"/>
          <w:szCs w:val="16"/>
        </w:rPr>
      </w:pPr>
      <w:r w:rsidRPr="00A1145B">
        <w:rPr>
          <w:b/>
          <w:sz w:val="16"/>
          <w:szCs w:val="16"/>
        </w:rPr>
        <w:t>Overs Per Team</w:t>
      </w:r>
      <w:r w:rsidRPr="00A1145B">
        <w:rPr>
          <w:sz w:val="16"/>
          <w:szCs w:val="16"/>
        </w:rPr>
        <w:t xml:space="preserve"> 20 overs maximum per team to be bowled </w:t>
      </w:r>
    </w:p>
    <w:p w14:paraId="127668D7" w14:textId="68151EC6" w:rsidR="005E3D09" w:rsidRPr="00A1145B" w:rsidRDefault="005E3D09" w:rsidP="005E3D09">
      <w:pPr>
        <w:ind w:left="720" w:hanging="720"/>
        <w:rPr>
          <w:sz w:val="16"/>
          <w:szCs w:val="16"/>
        </w:rPr>
      </w:pPr>
      <w:r w:rsidRPr="00A1145B">
        <w:rPr>
          <w:b/>
          <w:sz w:val="16"/>
          <w:szCs w:val="16"/>
        </w:rPr>
        <w:t>Time</w:t>
      </w:r>
      <w:r w:rsidR="00AD0F28" w:rsidRPr="00A1145B">
        <w:rPr>
          <w:sz w:val="16"/>
          <w:szCs w:val="16"/>
        </w:rPr>
        <w:t xml:space="preserve"> </w:t>
      </w:r>
      <w:r w:rsidRPr="00A1145B">
        <w:rPr>
          <w:sz w:val="16"/>
          <w:szCs w:val="16"/>
        </w:rPr>
        <w:t xml:space="preserve">A match should take 2 hours to complete </w:t>
      </w:r>
    </w:p>
    <w:p w14:paraId="63A0AB0A" w14:textId="43D92E8D" w:rsidR="005E3D09" w:rsidRPr="00A1145B" w:rsidRDefault="005E3D09" w:rsidP="005E3D09">
      <w:pPr>
        <w:ind w:left="720" w:hanging="720"/>
        <w:rPr>
          <w:sz w:val="16"/>
          <w:szCs w:val="16"/>
        </w:rPr>
      </w:pPr>
      <w:r w:rsidRPr="00A1145B">
        <w:rPr>
          <w:b/>
          <w:sz w:val="16"/>
          <w:szCs w:val="16"/>
        </w:rPr>
        <w:t>Boundaries</w:t>
      </w:r>
      <w:r w:rsidRPr="00A1145B">
        <w:rPr>
          <w:sz w:val="16"/>
          <w:szCs w:val="16"/>
        </w:rPr>
        <w:t xml:space="preserve"> A maximum boundary of 35 metres (measured from the </w:t>
      </w:r>
      <w:r w:rsidR="001D7566" w:rsidRPr="00A1145B">
        <w:rPr>
          <w:sz w:val="16"/>
          <w:szCs w:val="16"/>
        </w:rPr>
        <w:t>batter’s</w:t>
      </w:r>
      <w:r w:rsidRPr="00A1145B">
        <w:rPr>
          <w:sz w:val="16"/>
          <w:szCs w:val="16"/>
        </w:rPr>
        <w:t xml:space="preserve"> end stumps)</w:t>
      </w:r>
    </w:p>
    <w:p w14:paraId="2EC324D6" w14:textId="77777777" w:rsidR="00AD0F28" w:rsidRPr="00A1145B" w:rsidRDefault="005E3D09" w:rsidP="005E3D09">
      <w:pPr>
        <w:ind w:left="720" w:hanging="720"/>
        <w:rPr>
          <w:b/>
          <w:sz w:val="16"/>
          <w:szCs w:val="16"/>
        </w:rPr>
      </w:pPr>
      <w:r w:rsidRPr="00A1145B">
        <w:rPr>
          <w:b/>
          <w:sz w:val="16"/>
          <w:szCs w:val="16"/>
        </w:rPr>
        <w:t>Batting Conditions</w:t>
      </w:r>
    </w:p>
    <w:p w14:paraId="25CE7B8C" w14:textId="103574B2" w:rsidR="005E3D09" w:rsidRPr="00A1145B" w:rsidRDefault="005E3D09" w:rsidP="00AD0F28">
      <w:pPr>
        <w:rPr>
          <w:sz w:val="16"/>
          <w:szCs w:val="16"/>
        </w:rPr>
      </w:pPr>
      <w:r w:rsidRPr="00A1145B">
        <w:rPr>
          <w:sz w:val="16"/>
          <w:szCs w:val="16"/>
        </w:rPr>
        <w:t>Each batting pair will bat in 5 over allotments</w:t>
      </w:r>
      <w:r w:rsidRPr="00A1145B">
        <w:rPr>
          <w:sz w:val="16"/>
          <w:szCs w:val="16"/>
        </w:rPr>
        <w:br/>
        <w:t xml:space="preserve">All balls, including wides and no balls will be added into the </w:t>
      </w:r>
      <w:r w:rsidR="001D7566" w:rsidRPr="00A1145B">
        <w:rPr>
          <w:sz w:val="16"/>
          <w:szCs w:val="16"/>
        </w:rPr>
        <w:t>batter’s</w:t>
      </w:r>
      <w:r w:rsidRPr="00A1145B">
        <w:rPr>
          <w:sz w:val="16"/>
          <w:szCs w:val="16"/>
        </w:rPr>
        <w:t xml:space="preserve"> ball count</w:t>
      </w:r>
      <w:r w:rsidRPr="00A1145B">
        <w:rPr>
          <w:sz w:val="16"/>
          <w:szCs w:val="16"/>
        </w:rPr>
        <w:br/>
        <w:t xml:space="preserve">If a batter gets out the batter changes ends and </w:t>
      </w:r>
      <w:r w:rsidRPr="00A1145B">
        <w:rPr>
          <w:b/>
          <w:bCs/>
          <w:sz w:val="16"/>
          <w:szCs w:val="16"/>
        </w:rPr>
        <w:t>-</w:t>
      </w:r>
      <w:r w:rsidR="005E6982" w:rsidRPr="00A1145B">
        <w:rPr>
          <w:b/>
          <w:bCs/>
          <w:sz w:val="16"/>
          <w:szCs w:val="16"/>
        </w:rPr>
        <w:t>3</w:t>
      </w:r>
      <w:r w:rsidRPr="00A1145B">
        <w:rPr>
          <w:sz w:val="16"/>
          <w:szCs w:val="16"/>
        </w:rPr>
        <w:t xml:space="preserve"> for the dismissal is subtracted from their teams total </w:t>
      </w:r>
    </w:p>
    <w:p w14:paraId="2F44E6BF" w14:textId="77777777" w:rsidR="00E259B5" w:rsidRPr="00A1145B" w:rsidRDefault="005E3D09" w:rsidP="00E259B5">
      <w:pPr>
        <w:ind w:left="720" w:hanging="720"/>
        <w:rPr>
          <w:b/>
          <w:sz w:val="16"/>
          <w:szCs w:val="16"/>
        </w:rPr>
      </w:pPr>
      <w:r w:rsidRPr="00A1145B">
        <w:rPr>
          <w:b/>
          <w:sz w:val="16"/>
          <w:szCs w:val="16"/>
        </w:rPr>
        <w:t>Bowling Conditions</w:t>
      </w:r>
    </w:p>
    <w:p w14:paraId="7D666653" w14:textId="0BEDD962" w:rsidR="005E3D09" w:rsidRPr="00A1145B" w:rsidRDefault="005E3D09" w:rsidP="00E259B5">
      <w:pPr>
        <w:rPr>
          <w:sz w:val="16"/>
          <w:szCs w:val="16"/>
        </w:rPr>
      </w:pPr>
      <w:r w:rsidRPr="00A1145B">
        <w:rPr>
          <w:sz w:val="16"/>
          <w:szCs w:val="16"/>
        </w:rPr>
        <w:t xml:space="preserve">All bowling is to take place from one end only </w:t>
      </w:r>
      <w:r w:rsidRPr="00A1145B">
        <w:rPr>
          <w:sz w:val="16"/>
          <w:szCs w:val="16"/>
        </w:rPr>
        <w:br/>
        <w:t>All 8 players must bowl a minimum of 2 overs</w:t>
      </w:r>
      <w:r w:rsidR="00AE2D0F" w:rsidRPr="00A1145B">
        <w:rPr>
          <w:sz w:val="16"/>
          <w:szCs w:val="16"/>
        </w:rPr>
        <w:t xml:space="preserve"> (including wicket keepers)</w:t>
      </w:r>
      <w:r w:rsidRPr="00A1145B">
        <w:rPr>
          <w:sz w:val="16"/>
          <w:szCs w:val="16"/>
        </w:rPr>
        <w:br/>
        <w:t xml:space="preserve">All players are to have a maximum of 3 overs </w:t>
      </w:r>
      <w:r w:rsidRPr="00A1145B">
        <w:rPr>
          <w:sz w:val="16"/>
          <w:szCs w:val="16"/>
        </w:rPr>
        <w:br/>
        <w:t>All overs are 6 ball overs</w:t>
      </w:r>
      <w:r w:rsidR="009513CD" w:rsidRPr="00A1145B">
        <w:rPr>
          <w:sz w:val="16"/>
          <w:szCs w:val="16"/>
        </w:rPr>
        <w:t>, no extra</w:t>
      </w:r>
      <w:r w:rsidR="005F50E5" w:rsidRPr="00A1145B">
        <w:rPr>
          <w:sz w:val="16"/>
          <w:szCs w:val="16"/>
        </w:rPr>
        <w:t xml:space="preserve"> deliveries</w:t>
      </w:r>
      <w:r w:rsidR="009513CD" w:rsidRPr="00A1145B">
        <w:rPr>
          <w:sz w:val="16"/>
          <w:szCs w:val="16"/>
        </w:rPr>
        <w:t xml:space="preserve"> are </w:t>
      </w:r>
      <w:r w:rsidR="00036EE6" w:rsidRPr="00A1145B">
        <w:rPr>
          <w:sz w:val="16"/>
          <w:szCs w:val="16"/>
        </w:rPr>
        <w:t>to be bowled to make up for</w:t>
      </w:r>
      <w:r w:rsidR="005F50E5" w:rsidRPr="00A1145B">
        <w:rPr>
          <w:sz w:val="16"/>
          <w:szCs w:val="16"/>
        </w:rPr>
        <w:t xml:space="preserve"> wides/no balls</w:t>
      </w:r>
      <w:r w:rsidR="00503E6C" w:rsidRPr="00AE2D0F">
        <w:rPr>
          <w:sz w:val="16"/>
          <w:szCs w:val="16"/>
        </w:rPr>
        <w:t xml:space="preserve"> except in the last over of the innings and this over can be up to 8 ball long if needed</w:t>
      </w:r>
      <w:r w:rsidRPr="00A1145B">
        <w:rPr>
          <w:sz w:val="16"/>
          <w:szCs w:val="16"/>
        </w:rPr>
        <w:br/>
        <w:t xml:space="preserve">Bowlers run-up to be no more than 10m </w:t>
      </w:r>
      <w:r w:rsidR="002E56DD" w:rsidRPr="00A1145B">
        <w:rPr>
          <w:sz w:val="16"/>
          <w:szCs w:val="16"/>
        </w:rPr>
        <w:t xml:space="preserve">from the </w:t>
      </w:r>
      <w:r w:rsidR="00334AA9" w:rsidRPr="00A1145B">
        <w:rPr>
          <w:sz w:val="16"/>
          <w:szCs w:val="16"/>
        </w:rPr>
        <w:t xml:space="preserve">bowlers ends </w:t>
      </w:r>
      <w:r w:rsidR="002E56DD" w:rsidRPr="00A1145B">
        <w:rPr>
          <w:sz w:val="16"/>
          <w:szCs w:val="16"/>
        </w:rPr>
        <w:t>stump</w:t>
      </w:r>
      <w:r w:rsidR="00343CEF" w:rsidRPr="00A1145B">
        <w:rPr>
          <w:sz w:val="16"/>
          <w:szCs w:val="16"/>
        </w:rPr>
        <w:t>s</w:t>
      </w:r>
    </w:p>
    <w:p w14:paraId="2F89232A" w14:textId="77777777" w:rsidR="0050430C" w:rsidRPr="00A1145B" w:rsidRDefault="0050430C" w:rsidP="0050430C">
      <w:pPr>
        <w:rPr>
          <w:sz w:val="16"/>
          <w:szCs w:val="16"/>
        </w:rPr>
      </w:pPr>
      <w:r w:rsidRPr="00A1145B">
        <w:rPr>
          <w:sz w:val="16"/>
          <w:szCs w:val="16"/>
        </w:rPr>
        <w:t>A no ball is defined as follows:</w:t>
      </w:r>
    </w:p>
    <w:p w14:paraId="3B16DDE5" w14:textId="77777777" w:rsidR="0050430C" w:rsidRPr="00A1145B" w:rsidRDefault="0050430C" w:rsidP="0050430C">
      <w:pPr>
        <w:rPr>
          <w:sz w:val="16"/>
          <w:szCs w:val="16"/>
        </w:rPr>
      </w:pPr>
      <w:r w:rsidRPr="00A1145B">
        <w:rPr>
          <w:sz w:val="16"/>
          <w:szCs w:val="16"/>
        </w:rPr>
        <w:t>“a ball that without having touched the person or bat of the striker, bounces more than once, or rolls along the ground, before reaching the popping crease” or “Any full-toss which passes above the batter’s waist, shall be called a no-ball”</w:t>
      </w:r>
    </w:p>
    <w:p w14:paraId="1BA9C535" w14:textId="77777777" w:rsidR="00E259B5" w:rsidRPr="00A1145B" w:rsidRDefault="005E3D09" w:rsidP="0050430C">
      <w:pPr>
        <w:rPr>
          <w:sz w:val="16"/>
          <w:szCs w:val="16"/>
        </w:rPr>
      </w:pPr>
      <w:r w:rsidRPr="00A1145B">
        <w:rPr>
          <w:b/>
          <w:sz w:val="16"/>
          <w:szCs w:val="16"/>
        </w:rPr>
        <w:t>Fielding Conditions</w:t>
      </w:r>
    </w:p>
    <w:p w14:paraId="5C706E65" w14:textId="3B389241" w:rsidR="005E3D09" w:rsidRDefault="005E3D09" w:rsidP="001A3208">
      <w:pPr>
        <w:ind w:left="720" w:hanging="720"/>
        <w:rPr>
          <w:sz w:val="16"/>
          <w:szCs w:val="16"/>
        </w:rPr>
      </w:pPr>
      <w:r w:rsidRPr="00A1145B">
        <w:rPr>
          <w:sz w:val="16"/>
          <w:szCs w:val="16"/>
        </w:rPr>
        <w:t xml:space="preserve">No fielder is to be within 10 metres of the striking batter or another fielder (excluding slips) </w:t>
      </w:r>
    </w:p>
    <w:p w14:paraId="4A1B7912" w14:textId="512DF354" w:rsidR="001A3208" w:rsidRPr="00A1145B" w:rsidRDefault="00772799" w:rsidP="00772799">
      <w:pPr>
        <w:rPr>
          <w:sz w:val="16"/>
          <w:szCs w:val="16"/>
        </w:rPr>
      </w:pPr>
      <w:r w:rsidRPr="005F5DAC">
        <w:rPr>
          <w:sz w:val="16"/>
          <w:szCs w:val="16"/>
        </w:rPr>
        <w:t>Fielders need to rotate clockwise at the end of each over to encourage players changing positions throughout the match</w:t>
      </w:r>
    </w:p>
    <w:p w14:paraId="100B2FCB" w14:textId="77777777" w:rsidR="00E259B5" w:rsidRPr="00A1145B" w:rsidRDefault="005E3D09" w:rsidP="00E70C82">
      <w:pPr>
        <w:ind w:left="720" w:hanging="720"/>
        <w:rPr>
          <w:b/>
          <w:sz w:val="16"/>
          <w:szCs w:val="16"/>
        </w:rPr>
      </w:pPr>
      <w:r w:rsidRPr="00A1145B">
        <w:rPr>
          <w:b/>
          <w:sz w:val="16"/>
          <w:szCs w:val="16"/>
        </w:rPr>
        <w:t xml:space="preserve">Dismissals </w:t>
      </w:r>
    </w:p>
    <w:p w14:paraId="32A2B941" w14:textId="77777777" w:rsidR="00E259B5" w:rsidRPr="00A1145B" w:rsidRDefault="005E3D09" w:rsidP="00E259B5">
      <w:pPr>
        <w:ind w:left="720" w:hanging="720"/>
        <w:rPr>
          <w:sz w:val="16"/>
          <w:szCs w:val="16"/>
        </w:rPr>
      </w:pPr>
      <w:r w:rsidRPr="00A1145B">
        <w:rPr>
          <w:sz w:val="16"/>
          <w:szCs w:val="16"/>
        </w:rPr>
        <w:t xml:space="preserve">Unlimited dismissals </w:t>
      </w:r>
    </w:p>
    <w:p w14:paraId="7B7BDF8A" w14:textId="77777777" w:rsidR="00E259B5" w:rsidRPr="00A1145B" w:rsidRDefault="005E3D09" w:rsidP="00E259B5">
      <w:pPr>
        <w:ind w:left="720" w:hanging="720"/>
        <w:rPr>
          <w:sz w:val="16"/>
          <w:szCs w:val="16"/>
        </w:rPr>
      </w:pPr>
      <w:r w:rsidRPr="00A1145B">
        <w:rPr>
          <w:sz w:val="16"/>
          <w:szCs w:val="16"/>
        </w:rPr>
        <w:t>LBWs do not appl</w:t>
      </w:r>
      <w:r w:rsidR="00E70C82" w:rsidRPr="00A1145B">
        <w:rPr>
          <w:sz w:val="16"/>
          <w:szCs w:val="16"/>
        </w:rPr>
        <w:t>y</w:t>
      </w:r>
      <w:r w:rsidRPr="00A1145B">
        <w:rPr>
          <w:sz w:val="16"/>
          <w:szCs w:val="16"/>
        </w:rPr>
        <w:t xml:space="preserve"> in these grades  </w:t>
      </w:r>
    </w:p>
    <w:p w14:paraId="32FE5B3D" w14:textId="0365DDA6" w:rsidR="009115AD" w:rsidRPr="00A1145B" w:rsidRDefault="005E3D09" w:rsidP="008E1C63">
      <w:pPr>
        <w:ind w:left="720" w:hanging="720"/>
        <w:rPr>
          <w:sz w:val="16"/>
          <w:szCs w:val="16"/>
        </w:rPr>
      </w:pPr>
      <w:r w:rsidRPr="00A1145B">
        <w:rPr>
          <w:sz w:val="16"/>
          <w:szCs w:val="16"/>
        </w:rPr>
        <w:t xml:space="preserve">Stumpings do apply in these grades </w:t>
      </w:r>
    </w:p>
    <w:p w14:paraId="37E78FC2" w14:textId="77777777" w:rsidR="00BF6DF2" w:rsidRDefault="00BF6DF2" w:rsidP="003C070C">
      <w:pPr>
        <w:ind w:left="2160"/>
        <w:rPr>
          <w:b/>
        </w:rPr>
      </w:pPr>
    </w:p>
    <w:p w14:paraId="3DC94C12" w14:textId="77777777" w:rsidR="00BF6DF2" w:rsidRDefault="00BF6DF2" w:rsidP="003C070C">
      <w:pPr>
        <w:ind w:left="2160"/>
        <w:rPr>
          <w:b/>
        </w:rPr>
      </w:pPr>
    </w:p>
    <w:p w14:paraId="05C82EA6" w14:textId="643D78D6" w:rsidR="00C8196F" w:rsidRPr="00E70C82" w:rsidRDefault="00060728" w:rsidP="00123230">
      <w:pPr>
        <w:jc w:val="center"/>
        <w:rPr>
          <w:b/>
        </w:rPr>
      </w:pPr>
      <w:r>
        <w:rPr>
          <w:b/>
        </w:rPr>
        <w:br w:type="page"/>
      </w:r>
      <w:r w:rsidR="00E70C82" w:rsidRPr="00E70C82">
        <w:rPr>
          <w:b/>
        </w:rPr>
        <w:lastRenderedPageBreak/>
        <w:t xml:space="preserve">Year 4 </w:t>
      </w:r>
      <w:r w:rsidR="00E70C82">
        <w:rPr>
          <w:b/>
        </w:rPr>
        <w:t xml:space="preserve">Softball </w:t>
      </w:r>
      <w:r w:rsidR="00E70C82" w:rsidRPr="00E70C82">
        <w:rPr>
          <w:b/>
        </w:rPr>
        <w:t>Cricket</w:t>
      </w:r>
    </w:p>
    <w:p w14:paraId="5CBD00BF" w14:textId="0DBEFA55" w:rsidR="00E70C82" w:rsidRPr="00A1145B" w:rsidRDefault="00E70C82" w:rsidP="00E70C82">
      <w:pPr>
        <w:ind w:left="720" w:hanging="720"/>
        <w:rPr>
          <w:sz w:val="16"/>
          <w:szCs w:val="16"/>
        </w:rPr>
      </w:pPr>
      <w:r w:rsidRPr="00A1145B">
        <w:rPr>
          <w:b/>
          <w:sz w:val="16"/>
          <w:szCs w:val="16"/>
        </w:rPr>
        <w:t>Pitch Length</w:t>
      </w:r>
      <w:r w:rsidRPr="00A1145B">
        <w:rPr>
          <w:sz w:val="16"/>
          <w:szCs w:val="16"/>
        </w:rPr>
        <w:t xml:space="preserve"> 14 metre Pitch Length </w:t>
      </w:r>
    </w:p>
    <w:p w14:paraId="59D28EA7" w14:textId="0C034001" w:rsidR="00E70C82" w:rsidRPr="00A1145B" w:rsidRDefault="00E70C82" w:rsidP="00E70C82">
      <w:pPr>
        <w:ind w:left="720" w:hanging="720"/>
        <w:rPr>
          <w:sz w:val="16"/>
          <w:szCs w:val="16"/>
        </w:rPr>
      </w:pPr>
      <w:r w:rsidRPr="00A1145B">
        <w:rPr>
          <w:b/>
          <w:sz w:val="16"/>
          <w:szCs w:val="16"/>
        </w:rPr>
        <w:t>Playing Numbers</w:t>
      </w:r>
      <w:r w:rsidR="0042001A" w:rsidRPr="00A1145B">
        <w:rPr>
          <w:sz w:val="16"/>
          <w:szCs w:val="16"/>
        </w:rPr>
        <w:t xml:space="preserve"> </w:t>
      </w:r>
      <w:r w:rsidRPr="00A1145B">
        <w:rPr>
          <w:sz w:val="16"/>
          <w:szCs w:val="16"/>
        </w:rPr>
        <w:t xml:space="preserve">8 players per team </w:t>
      </w:r>
    </w:p>
    <w:p w14:paraId="7DB792C0" w14:textId="168DFE5F" w:rsidR="00E70C82" w:rsidRPr="00A1145B" w:rsidRDefault="00E70C82" w:rsidP="00E70C82">
      <w:pPr>
        <w:ind w:left="720" w:hanging="720"/>
        <w:rPr>
          <w:sz w:val="16"/>
          <w:szCs w:val="16"/>
        </w:rPr>
      </w:pPr>
      <w:r w:rsidRPr="00A1145B">
        <w:rPr>
          <w:b/>
          <w:sz w:val="16"/>
          <w:szCs w:val="16"/>
        </w:rPr>
        <w:t>Overs Per Team</w:t>
      </w:r>
      <w:r w:rsidRPr="00A1145B">
        <w:rPr>
          <w:sz w:val="16"/>
          <w:szCs w:val="16"/>
        </w:rPr>
        <w:t xml:space="preserve"> </w:t>
      </w:r>
      <w:r w:rsidR="00D32B83" w:rsidRPr="00A1145B">
        <w:rPr>
          <w:sz w:val="16"/>
          <w:szCs w:val="16"/>
        </w:rPr>
        <w:t>16</w:t>
      </w:r>
      <w:r w:rsidRPr="00A1145B">
        <w:rPr>
          <w:sz w:val="16"/>
          <w:szCs w:val="16"/>
        </w:rPr>
        <w:t xml:space="preserve"> overs maximum per team to be bowled </w:t>
      </w:r>
    </w:p>
    <w:p w14:paraId="0685DA25" w14:textId="30C543F4" w:rsidR="00E70C82" w:rsidRPr="006C6871" w:rsidRDefault="00E70C82" w:rsidP="00E70C82">
      <w:pPr>
        <w:ind w:left="720" w:hanging="720"/>
        <w:rPr>
          <w:sz w:val="16"/>
          <w:szCs w:val="16"/>
        </w:rPr>
      </w:pPr>
      <w:r w:rsidRPr="00A1145B">
        <w:rPr>
          <w:b/>
          <w:sz w:val="16"/>
          <w:szCs w:val="16"/>
        </w:rPr>
        <w:t>Time</w:t>
      </w:r>
      <w:r w:rsidR="00374F4F" w:rsidRPr="00A1145B">
        <w:rPr>
          <w:sz w:val="16"/>
          <w:szCs w:val="16"/>
        </w:rPr>
        <w:t xml:space="preserve"> </w:t>
      </w:r>
      <w:r w:rsidRPr="00A1145B">
        <w:rPr>
          <w:sz w:val="16"/>
          <w:szCs w:val="16"/>
        </w:rPr>
        <w:t>A match should take</w:t>
      </w:r>
      <w:r w:rsidR="003D4C83">
        <w:rPr>
          <w:sz w:val="16"/>
          <w:szCs w:val="16"/>
        </w:rPr>
        <w:t xml:space="preserve"> max</w:t>
      </w:r>
      <w:r w:rsidRPr="00A1145B">
        <w:rPr>
          <w:sz w:val="16"/>
          <w:szCs w:val="16"/>
        </w:rPr>
        <w:t xml:space="preserve"> </w:t>
      </w:r>
      <w:r w:rsidR="002155D0">
        <w:rPr>
          <w:sz w:val="16"/>
          <w:szCs w:val="16"/>
        </w:rPr>
        <w:t xml:space="preserve">1.5 </w:t>
      </w:r>
      <w:r w:rsidRPr="00A1145B">
        <w:rPr>
          <w:sz w:val="16"/>
          <w:szCs w:val="16"/>
        </w:rPr>
        <w:t xml:space="preserve"> hours </w:t>
      </w:r>
      <w:r w:rsidRPr="006C6871">
        <w:rPr>
          <w:sz w:val="16"/>
          <w:szCs w:val="16"/>
        </w:rPr>
        <w:t xml:space="preserve">to complete </w:t>
      </w:r>
    </w:p>
    <w:p w14:paraId="580E83CC" w14:textId="60644C17" w:rsidR="00E70C82" w:rsidRPr="006C6871" w:rsidRDefault="00E70C82" w:rsidP="00E70C82">
      <w:pPr>
        <w:ind w:left="720" w:hanging="720"/>
        <w:rPr>
          <w:sz w:val="16"/>
          <w:szCs w:val="16"/>
        </w:rPr>
      </w:pPr>
      <w:r w:rsidRPr="006C6871">
        <w:rPr>
          <w:b/>
          <w:sz w:val="16"/>
          <w:szCs w:val="16"/>
        </w:rPr>
        <w:t xml:space="preserve">Boundaries </w:t>
      </w:r>
      <w:r w:rsidRPr="006C6871">
        <w:rPr>
          <w:sz w:val="16"/>
          <w:szCs w:val="16"/>
        </w:rPr>
        <w:t>A maximum boundary of 30 metres (measured from the batter’s end stumps)</w:t>
      </w:r>
    </w:p>
    <w:p w14:paraId="771416C3" w14:textId="561918E4" w:rsidR="00374F4F" w:rsidRPr="006C6871" w:rsidRDefault="00E70C82" w:rsidP="00374F4F">
      <w:pPr>
        <w:ind w:left="720" w:hanging="720"/>
        <w:rPr>
          <w:sz w:val="16"/>
          <w:szCs w:val="16"/>
        </w:rPr>
      </w:pPr>
      <w:r w:rsidRPr="006C6871">
        <w:rPr>
          <w:b/>
          <w:sz w:val="16"/>
          <w:szCs w:val="16"/>
        </w:rPr>
        <w:t>Batting Conditions</w:t>
      </w:r>
      <w:r w:rsidRPr="006C6871">
        <w:rPr>
          <w:sz w:val="16"/>
          <w:szCs w:val="16"/>
        </w:rPr>
        <w:t xml:space="preserve"> </w:t>
      </w:r>
    </w:p>
    <w:p w14:paraId="7FC2CC55" w14:textId="67D666B2" w:rsidR="00374F4F" w:rsidRPr="006C6871" w:rsidRDefault="00374F4F" w:rsidP="00374F4F">
      <w:pPr>
        <w:rPr>
          <w:sz w:val="16"/>
          <w:szCs w:val="16"/>
        </w:rPr>
      </w:pPr>
      <w:r w:rsidRPr="006C6871">
        <w:rPr>
          <w:sz w:val="16"/>
          <w:szCs w:val="16"/>
        </w:rPr>
        <w:t>Each batting pair will bat in 5 over allotments</w:t>
      </w:r>
      <w:r w:rsidR="009247E8" w:rsidRPr="006C6871">
        <w:rPr>
          <w:sz w:val="16"/>
          <w:szCs w:val="16"/>
        </w:rPr>
        <w:t xml:space="preserve">. </w:t>
      </w:r>
      <w:r w:rsidRPr="006C6871">
        <w:rPr>
          <w:sz w:val="16"/>
          <w:szCs w:val="16"/>
        </w:rPr>
        <w:br/>
        <w:t xml:space="preserve">All balls, including wides and no balls will be added into the </w:t>
      </w:r>
      <w:r w:rsidR="001D7566" w:rsidRPr="006C6871">
        <w:rPr>
          <w:sz w:val="16"/>
          <w:szCs w:val="16"/>
        </w:rPr>
        <w:t>batter’s</w:t>
      </w:r>
      <w:r w:rsidRPr="006C6871">
        <w:rPr>
          <w:sz w:val="16"/>
          <w:szCs w:val="16"/>
        </w:rPr>
        <w:t xml:space="preserve"> ball count</w:t>
      </w:r>
      <w:r w:rsidRPr="006C6871">
        <w:rPr>
          <w:sz w:val="16"/>
          <w:szCs w:val="16"/>
        </w:rPr>
        <w:br/>
        <w:t xml:space="preserve">If a batter gets out the batter changes ends and -3 for the dismissal is subtracted from their </w:t>
      </w:r>
      <w:r w:rsidR="001D7566" w:rsidRPr="006C6871">
        <w:rPr>
          <w:sz w:val="16"/>
          <w:szCs w:val="16"/>
        </w:rPr>
        <w:t>team’s</w:t>
      </w:r>
      <w:r w:rsidRPr="006C6871">
        <w:rPr>
          <w:sz w:val="16"/>
          <w:szCs w:val="16"/>
        </w:rPr>
        <w:t xml:space="preserve"> total </w:t>
      </w:r>
    </w:p>
    <w:p w14:paraId="529DE64F" w14:textId="77777777" w:rsidR="00C14C46" w:rsidRPr="006C6871" w:rsidRDefault="00E70C82" w:rsidP="00C14C46">
      <w:pPr>
        <w:rPr>
          <w:sz w:val="16"/>
          <w:szCs w:val="16"/>
        </w:rPr>
      </w:pPr>
      <w:r w:rsidRPr="006C6871">
        <w:rPr>
          <w:b/>
          <w:sz w:val="16"/>
          <w:szCs w:val="16"/>
        </w:rPr>
        <w:t>Bowling Conditions</w:t>
      </w:r>
      <w:r w:rsidRPr="006C6871">
        <w:rPr>
          <w:sz w:val="16"/>
          <w:szCs w:val="16"/>
        </w:rPr>
        <w:t xml:space="preserve"> </w:t>
      </w:r>
    </w:p>
    <w:p w14:paraId="062DF0D6" w14:textId="049E5A09" w:rsidR="00E70C82" w:rsidRPr="006C6871" w:rsidRDefault="00E70C82" w:rsidP="00C14C46">
      <w:pPr>
        <w:rPr>
          <w:sz w:val="16"/>
          <w:szCs w:val="16"/>
        </w:rPr>
      </w:pPr>
      <w:r w:rsidRPr="006C6871">
        <w:rPr>
          <w:sz w:val="16"/>
          <w:szCs w:val="16"/>
        </w:rPr>
        <w:t xml:space="preserve">All bowling is to take place from one end only </w:t>
      </w:r>
      <w:r w:rsidRPr="006C6871">
        <w:rPr>
          <w:sz w:val="16"/>
          <w:szCs w:val="16"/>
        </w:rPr>
        <w:br/>
        <w:t>All 8 players must bowl a minimum of 2 overs</w:t>
      </w:r>
      <w:r w:rsidRPr="006C6871">
        <w:rPr>
          <w:sz w:val="16"/>
          <w:szCs w:val="16"/>
        </w:rPr>
        <w:br/>
        <w:t>All overs are 6 ball overs. No extra deliveries are to be bowled to make up for extras</w:t>
      </w:r>
      <w:r w:rsidR="00503E6C" w:rsidRPr="006C6871">
        <w:rPr>
          <w:sz w:val="16"/>
          <w:szCs w:val="16"/>
        </w:rPr>
        <w:t xml:space="preserve"> </w:t>
      </w:r>
      <w:r w:rsidRPr="006C6871">
        <w:rPr>
          <w:sz w:val="16"/>
          <w:szCs w:val="16"/>
        </w:rPr>
        <w:br/>
        <w:t xml:space="preserve">Bowlers run-up to be no more than 10m </w:t>
      </w:r>
      <w:r w:rsidR="00717512" w:rsidRPr="006C6871">
        <w:rPr>
          <w:sz w:val="16"/>
          <w:szCs w:val="16"/>
        </w:rPr>
        <w:t xml:space="preserve">from the </w:t>
      </w:r>
      <w:r w:rsidR="00334AA9" w:rsidRPr="006C6871">
        <w:rPr>
          <w:sz w:val="16"/>
          <w:szCs w:val="16"/>
        </w:rPr>
        <w:t xml:space="preserve">bowlers ends </w:t>
      </w:r>
      <w:r w:rsidR="00717512" w:rsidRPr="006C6871">
        <w:rPr>
          <w:sz w:val="16"/>
          <w:szCs w:val="16"/>
        </w:rPr>
        <w:t xml:space="preserve">stumps </w:t>
      </w:r>
    </w:p>
    <w:p w14:paraId="719EEA28" w14:textId="77777777" w:rsidR="00F44402" w:rsidRPr="006C6871" w:rsidRDefault="00E70C82" w:rsidP="00E70C82">
      <w:pPr>
        <w:ind w:left="720" w:hanging="720"/>
        <w:rPr>
          <w:sz w:val="16"/>
          <w:szCs w:val="16"/>
        </w:rPr>
      </w:pPr>
      <w:r w:rsidRPr="006C6871">
        <w:rPr>
          <w:b/>
          <w:sz w:val="16"/>
          <w:szCs w:val="16"/>
        </w:rPr>
        <w:t>Fielding Conditions</w:t>
      </w:r>
    </w:p>
    <w:p w14:paraId="2B7CFB4A" w14:textId="0E820B68" w:rsidR="00E70C82" w:rsidRPr="006C6871" w:rsidRDefault="00E70C82" w:rsidP="00E70C82">
      <w:pPr>
        <w:ind w:left="720" w:hanging="720"/>
        <w:rPr>
          <w:sz w:val="16"/>
          <w:szCs w:val="16"/>
        </w:rPr>
      </w:pPr>
      <w:r w:rsidRPr="006C6871">
        <w:rPr>
          <w:sz w:val="16"/>
          <w:szCs w:val="16"/>
        </w:rPr>
        <w:t xml:space="preserve">No fielder is to be within 10 metres of the striking batter or another fielder (excluding slips) </w:t>
      </w:r>
    </w:p>
    <w:p w14:paraId="2DFC4317" w14:textId="435579CF" w:rsidR="00060728" w:rsidRPr="006C6871" w:rsidRDefault="00060728" w:rsidP="003D4C83">
      <w:pPr>
        <w:rPr>
          <w:sz w:val="16"/>
          <w:szCs w:val="16"/>
        </w:rPr>
      </w:pPr>
      <w:r w:rsidRPr="00060728">
        <w:rPr>
          <w:sz w:val="16"/>
          <w:szCs w:val="16"/>
        </w:rPr>
        <w:t>Fielders need to rotate clockwise at the end of each over to encourage players changing positions throughout the match</w:t>
      </w:r>
    </w:p>
    <w:p w14:paraId="26F5BCE2" w14:textId="77777777" w:rsidR="00F44402" w:rsidRPr="006C6871" w:rsidRDefault="00E70C82" w:rsidP="00E70C82">
      <w:pPr>
        <w:ind w:left="720" w:hanging="720"/>
        <w:rPr>
          <w:sz w:val="16"/>
          <w:szCs w:val="16"/>
        </w:rPr>
      </w:pPr>
      <w:r w:rsidRPr="006C6871">
        <w:rPr>
          <w:b/>
          <w:sz w:val="16"/>
          <w:szCs w:val="16"/>
        </w:rPr>
        <w:t>Dismissals</w:t>
      </w:r>
      <w:r w:rsidRPr="006C6871">
        <w:rPr>
          <w:sz w:val="16"/>
          <w:szCs w:val="16"/>
        </w:rPr>
        <w:t xml:space="preserve"> </w:t>
      </w:r>
    </w:p>
    <w:p w14:paraId="0068C684" w14:textId="77777777" w:rsidR="00F44402" w:rsidRPr="006C6871" w:rsidRDefault="00E70C82" w:rsidP="00E70C82">
      <w:pPr>
        <w:ind w:left="720" w:hanging="720"/>
        <w:rPr>
          <w:sz w:val="16"/>
          <w:szCs w:val="16"/>
        </w:rPr>
      </w:pPr>
      <w:r w:rsidRPr="006C6871">
        <w:rPr>
          <w:sz w:val="16"/>
          <w:szCs w:val="16"/>
        </w:rPr>
        <w:t xml:space="preserve">Unlimited dismissals </w:t>
      </w:r>
    </w:p>
    <w:p w14:paraId="1EE1711C" w14:textId="16461392" w:rsidR="00514EBB" w:rsidRPr="006C6871" w:rsidRDefault="00481586" w:rsidP="00BF6DF2">
      <w:pPr>
        <w:ind w:left="720" w:hanging="720"/>
        <w:rPr>
          <w:sz w:val="16"/>
          <w:szCs w:val="16"/>
        </w:rPr>
      </w:pPr>
      <w:r w:rsidRPr="006C6871">
        <w:rPr>
          <w:sz w:val="16"/>
          <w:szCs w:val="16"/>
        </w:rPr>
        <w:t xml:space="preserve">Only </w:t>
      </w:r>
      <w:r w:rsidR="00E70C82" w:rsidRPr="006C6871">
        <w:rPr>
          <w:sz w:val="16"/>
          <w:szCs w:val="16"/>
        </w:rPr>
        <w:t>5 dismissals that apply:</w:t>
      </w:r>
      <w:r w:rsidR="007265CC" w:rsidRPr="006C6871">
        <w:rPr>
          <w:sz w:val="16"/>
          <w:szCs w:val="16"/>
        </w:rPr>
        <w:t xml:space="preserve"> Bowled, Stumped, Caught, Run-Out, Hit Wicket </w:t>
      </w:r>
      <w:r w:rsidR="00E70C82" w:rsidRPr="006C6871">
        <w:rPr>
          <w:sz w:val="16"/>
          <w:szCs w:val="16"/>
        </w:rPr>
        <w:br/>
      </w:r>
      <w:r w:rsidR="00E70C82" w:rsidRPr="006C6871">
        <w:rPr>
          <w:sz w:val="16"/>
          <w:szCs w:val="16"/>
        </w:rPr>
        <w:tab/>
      </w:r>
      <w:r w:rsidR="00E70C82" w:rsidRPr="006C6871">
        <w:rPr>
          <w:sz w:val="16"/>
          <w:szCs w:val="16"/>
        </w:rPr>
        <w:tab/>
      </w:r>
      <w:r w:rsidR="00E70C82" w:rsidRPr="006C6871">
        <w:rPr>
          <w:sz w:val="16"/>
          <w:szCs w:val="16"/>
        </w:rPr>
        <w:tab/>
      </w:r>
    </w:p>
    <w:p w14:paraId="76F66ECE" w14:textId="77777777" w:rsidR="00BF6DF2" w:rsidRDefault="00BF6DF2" w:rsidP="00E70C82">
      <w:pPr>
        <w:ind w:left="720" w:hanging="720"/>
        <w:jc w:val="center"/>
        <w:rPr>
          <w:b/>
        </w:rPr>
      </w:pPr>
    </w:p>
    <w:p w14:paraId="6749011A" w14:textId="412ECE0B" w:rsidR="00BF6DF2" w:rsidRDefault="00BF6DF2" w:rsidP="00E70C82">
      <w:pPr>
        <w:ind w:left="720" w:hanging="720"/>
        <w:jc w:val="center"/>
        <w:rPr>
          <w:b/>
        </w:rPr>
      </w:pPr>
    </w:p>
    <w:p w14:paraId="3BA35FA7" w14:textId="77777777" w:rsidR="003D4C83" w:rsidRDefault="003D4C83" w:rsidP="00E70C82">
      <w:pPr>
        <w:ind w:left="720" w:hanging="720"/>
        <w:jc w:val="center"/>
        <w:rPr>
          <w:b/>
        </w:rPr>
      </w:pPr>
    </w:p>
    <w:p w14:paraId="2D9DDFC4" w14:textId="77777777" w:rsidR="00BF6DF2" w:rsidRDefault="00BF6DF2" w:rsidP="00E70C82">
      <w:pPr>
        <w:ind w:left="720" w:hanging="720"/>
        <w:jc w:val="center"/>
        <w:rPr>
          <w:b/>
        </w:rPr>
      </w:pPr>
    </w:p>
    <w:p w14:paraId="7A2529B0" w14:textId="77777777" w:rsidR="00BF6DF2" w:rsidRDefault="00BF6DF2" w:rsidP="00E70C82">
      <w:pPr>
        <w:ind w:left="720" w:hanging="720"/>
        <w:jc w:val="center"/>
        <w:rPr>
          <w:b/>
        </w:rPr>
      </w:pPr>
    </w:p>
    <w:p w14:paraId="3B99E447" w14:textId="77777777" w:rsidR="00BF6DF2" w:rsidRDefault="00BF6DF2" w:rsidP="00E70C82">
      <w:pPr>
        <w:ind w:left="720" w:hanging="720"/>
        <w:jc w:val="center"/>
        <w:rPr>
          <w:b/>
        </w:rPr>
      </w:pPr>
    </w:p>
    <w:p w14:paraId="27E7E2E4" w14:textId="3188B2BB" w:rsidR="00E70C82" w:rsidRDefault="00E70C82" w:rsidP="00123230">
      <w:pPr>
        <w:jc w:val="center"/>
        <w:rPr>
          <w:b/>
        </w:rPr>
      </w:pPr>
      <w:r>
        <w:rPr>
          <w:b/>
        </w:rPr>
        <w:lastRenderedPageBreak/>
        <w:t>Year 2 &amp; 3 Dual Pitch Cricket</w:t>
      </w:r>
    </w:p>
    <w:p w14:paraId="556170C2" w14:textId="4108B794" w:rsidR="00266DDA" w:rsidRPr="005F5DAC" w:rsidRDefault="00266DDA" w:rsidP="00266DDA">
      <w:pPr>
        <w:ind w:left="720" w:hanging="720"/>
        <w:jc w:val="center"/>
        <w:rPr>
          <w:b/>
          <w:i/>
          <w:sz w:val="16"/>
          <w:szCs w:val="16"/>
        </w:rPr>
      </w:pPr>
      <w:r w:rsidRPr="005F5DAC">
        <w:rPr>
          <w:b/>
          <w:i/>
          <w:sz w:val="16"/>
          <w:szCs w:val="16"/>
        </w:rPr>
        <w:t>In Dual Pitch Cricket both team</w:t>
      </w:r>
      <w:r w:rsidR="00421F17">
        <w:rPr>
          <w:b/>
          <w:i/>
          <w:sz w:val="16"/>
          <w:szCs w:val="16"/>
        </w:rPr>
        <w:t>’</w:t>
      </w:r>
      <w:r w:rsidRPr="005F5DAC">
        <w:rPr>
          <w:b/>
          <w:i/>
          <w:sz w:val="16"/>
          <w:szCs w:val="16"/>
        </w:rPr>
        <w:t>s bat and bowl at the same time. This benefits the participants as there no down time for players, less fielders and creates a more positive experience</w:t>
      </w:r>
    </w:p>
    <w:p w14:paraId="21CBAAFE" w14:textId="4AD7B71C" w:rsidR="000D1487" w:rsidRPr="005F5DAC" w:rsidRDefault="008B2334" w:rsidP="008B2334">
      <w:pPr>
        <w:ind w:left="720" w:hanging="720"/>
        <w:rPr>
          <w:sz w:val="16"/>
          <w:szCs w:val="16"/>
          <w:lang w:val="fr-FR"/>
        </w:rPr>
      </w:pPr>
      <w:r w:rsidRPr="005F5DAC">
        <w:rPr>
          <w:b/>
          <w:sz w:val="16"/>
          <w:szCs w:val="16"/>
          <w:lang w:val="fr-FR"/>
        </w:rPr>
        <w:t>Information</w:t>
      </w:r>
      <w:r w:rsidR="000D1487" w:rsidRPr="005F5DAC">
        <w:rPr>
          <w:b/>
          <w:sz w:val="16"/>
          <w:szCs w:val="16"/>
          <w:lang w:val="fr-FR"/>
        </w:rPr>
        <w:t xml:space="preserve"> </w:t>
      </w:r>
      <w:hyperlink r:id="rId36" w:history="1">
        <w:r w:rsidR="000D1487" w:rsidRPr="005F5DAC">
          <w:rPr>
            <w:sz w:val="16"/>
            <w:szCs w:val="16"/>
            <w:lang w:val="fr-FR"/>
          </w:rPr>
          <w:t>http://www.cricketwellington.co.nz/community/junior/dual-pitch/</w:t>
        </w:r>
      </w:hyperlink>
      <w:r w:rsidR="000D1487" w:rsidRPr="005F5DAC">
        <w:rPr>
          <w:sz w:val="16"/>
          <w:szCs w:val="16"/>
          <w:lang w:val="fr-FR"/>
        </w:rPr>
        <w:t xml:space="preserve"> </w:t>
      </w:r>
      <w:r w:rsidRPr="005F5DAC">
        <w:rPr>
          <w:b/>
          <w:sz w:val="16"/>
          <w:szCs w:val="16"/>
          <w:lang w:val="fr-FR"/>
        </w:rPr>
        <w:t xml:space="preserve"> </w:t>
      </w:r>
      <w:r w:rsidR="000D1487" w:rsidRPr="005F5DAC">
        <w:rPr>
          <w:b/>
          <w:sz w:val="16"/>
          <w:szCs w:val="16"/>
          <w:lang w:val="fr-FR"/>
        </w:rPr>
        <w:t xml:space="preserve"> </w:t>
      </w:r>
    </w:p>
    <w:p w14:paraId="5D75D0F2" w14:textId="41096DF2" w:rsidR="00F44402" w:rsidRPr="005F5DAC" w:rsidRDefault="00132F22" w:rsidP="008B2334">
      <w:pPr>
        <w:ind w:left="720" w:hanging="720"/>
        <w:rPr>
          <w:sz w:val="16"/>
          <w:szCs w:val="16"/>
        </w:rPr>
      </w:pPr>
      <w:r w:rsidRPr="005F5DAC">
        <w:rPr>
          <w:b/>
          <w:sz w:val="16"/>
          <w:szCs w:val="16"/>
        </w:rPr>
        <w:t>Pitch Length</w:t>
      </w:r>
      <w:r w:rsidRPr="005F5DAC">
        <w:rPr>
          <w:sz w:val="16"/>
          <w:szCs w:val="16"/>
        </w:rPr>
        <w:t xml:space="preserve"> </w:t>
      </w:r>
    </w:p>
    <w:p w14:paraId="64FA2A51" w14:textId="5EC24249" w:rsidR="00132F22" w:rsidRPr="005F5DAC" w:rsidRDefault="00132F22" w:rsidP="00931C44">
      <w:pPr>
        <w:rPr>
          <w:sz w:val="16"/>
          <w:szCs w:val="16"/>
        </w:rPr>
      </w:pPr>
      <w:r w:rsidRPr="005F5DAC">
        <w:rPr>
          <w:b/>
          <w:sz w:val="16"/>
          <w:szCs w:val="16"/>
        </w:rPr>
        <w:t>Year 3</w:t>
      </w:r>
      <w:r w:rsidRPr="005F5DAC">
        <w:rPr>
          <w:sz w:val="16"/>
          <w:szCs w:val="16"/>
        </w:rPr>
        <w:t xml:space="preserve"> – 14 metre Pitch Length </w:t>
      </w:r>
      <w:r w:rsidR="007265CC" w:rsidRPr="005F5DAC">
        <w:rPr>
          <w:b/>
          <w:sz w:val="16"/>
          <w:szCs w:val="16"/>
        </w:rPr>
        <w:t>Year 2</w:t>
      </w:r>
      <w:r w:rsidR="007265CC" w:rsidRPr="005F5DAC">
        <w:rPr>
          <w:sz w:val="16"/>
          <w:szCs w:val="16"/>
        </w:rPr>
        <w:t xml:space="preserve"> – 12 metre Pitch Length </w:t>
      </w:r>
    </w:p>
    <w:p w14:paraId="6C365597" w14:textId="6C679BF8" w:rsidR="00132F22" w:rsidRPr="005F5DAC" w:rsidRDefault="00132F22" w:rsidP="00132F22">
      <w:pPr>
        <w:ind w:left="720" w:hanging="720"/>
        <w:rPr>
          <w:sz w:val="16"/>
          <w:szCs w:val="16"/>
        </w:rPr>
      </w:pPr>
      <w:r w:rsidRPr="005F5DAC">
        <w:rPr>
          <w:b/>
          <w:sz w:val="16"/>
          <w:szCs w:val="16"/>
        </w:rPr>
        <w:t>Playing Numbers</w:t>
      </w:r>
      <w:r w:rsidR="000E1182" w:rsidRPr="005F5DAC">
        <w:rPr>
          <w:b/>
          <w:sz w:val="16"/>
          <w:szCs w:val="16"/>
        </w:rPr>
        <w:t xml:space="preserve"> </w:t>
      </w:r>
      <w:r w:rsidRPr="005F5DAC">
        <w:rPr>
          <w:sz w:val="16"/>
          <w:szCs w:val="16"/>
        </w:rPr>
        <w:t xml:space="preserve">8 players per team </w:t>
      </w:r>
    </w:p>
    <w:p w14:paraId="7B7E7ED5" w14:textId="59243CD0" w:rsidR="00132F22" w:rsidRPr="005F5DAC" w:rsidRDefault="00132F22" w:rsidP="00132F22">
      <w:pPr>
        <w:ind w:left="720" w:hanging="720"/>
        <w:rPr>
          <w:sz w:val="16"/>
          <w:szCs w:val="16"/>
        </w:rPr>
      </w:pPr>
      <w:r w:rsidRPr="005F5DAC">
        <w:rPr>
          <w:b/>
          <w:sz w:val="16"/>
          <w:szCs w:val="16"/>
        </w:rPr>
        <w:t>Overs Per Team</w:t>
      </w:r>
      <w:r w:rsidRPr="005F5DAC">
        <w:rPr>
          <w:sz w:val="16"/>
          <w:szCs w:val="16"/>
        </w:rPr>
        <w:t xml:space="preserve"> </w:t>
      </w:r>
      <w:r w:rsidR="005B40A2" w:rsidRPr="005F5DAC">
        <w:rPr>
          <w:sz w:val="16"/>
          <w:szCs w:val="16"/>
        </w:rPr>
        <w:t>16</w:t>
      </w:r>
      <w:r w:rsidRPr="005F5DAC">
        <w:rPr>
          <w:sz w:val="16"/>
          <w:szCs w:val="16"/>
        </w:rPr>
        <w:t xml:space="preserve"> overs maximum per team to be bowled </w:t>
      </w:r>
    </w:p>
    <w:p w14:paraId="3ED4B0AF" w14:textId="756743FA" w:rsidR="00132F22" w:rsidRPr="005F5DAC" w:rsidRDefault="00132F22" w:rsidP="00132F22">
      <w:pPr>
        <w:ind w:left="720" w:hanging="720"/>
        <w:rPr>
          <w:sz w:val="16"/>
          <w:szCs w:val="16"/>
        </w:rPr>
      </w:pPr>
      <w:r w:rsidRPr="005F5DAC">
        <w:rPr>
          <w:b/>
          <w:sz w:val="16"/>
          <w:szCs w:val="16"/>
        </w:rPr>
        <w:t>Time</w:t>
      </w:r>
      <w:r w:rsidR="000E1182" w:rsidRPr="005F5DAC">
        <w:rPr>
          <w:sz w:val="16"/>
          <w:szCs w:val="16"/>
        </w:rPr>
        <w:t xml:space="preserve"> </w:t>
      </w:r>
      <w:r w:rsidRPr="005F5DAC">
        <w:rPr>
          <w:sz w:val="16"/>
          <w:szCs w:val="16"/>
        </w:rPr>
        <w:t xml:space="preserve">A match should take 1 hour to complete </w:t>
      </w:r>
    </w:p>
    <w:p w14:paraId="0C14BDAD" w14:textId="77777777" w:rsidR="000E1182" w:rsidRPr="005F5DAC" w:rsidRDefault="00132F22" w:rsidP="00132F22">
      <w:pPr>
        <w:ind w:left="720" w:hanging="720"/>
        <w:rPr>
          <w:sz w:val="16"/>
          <w:szCs w:val="16"/>
        </w:rPr>
      </w:pPr>
      <w:r w:rsidRPr="005F5DAC">
        <w:rPr>
          <w:b/>
          <w:sz w:val="16"/>
          <w:szCs w:val="16"/>
        </w:rPr>
        <w:t xml:space="preserve">Boundaries </w:t>
      </w:r>
    </w:p>
    <w:p w14:paraId="24CB301B" w14:textId="77777777" w:rsidR="000E1182" w:rsidRPr="005F5DAC" w:rsidRDefault="00132F22" w:rsidP="00132F22">
      <w:pPr>
        <w:ind w:left="720" w:hanging="720"/>
        <w:rPr>
          <w:sz w:val="16"/>
          <w:szCs w:val="16"/>
        </w:rPr>
      </w:pPr>
      <w:r w:rsidRPr="005F5DAC">
        <w:rPr>
          <w:sz w:val="16"/>
          <w:szCs w:val="16"/>
        </w:rPr>
        <w:t>Year 3 - A maximum boundary of 25 metres (measured from the batter’s end stumps)</w:t>
      </w:r>
    </w:p>
    <w:p w14:paraId="008AF46F" w14:textId="04F77835" w:rsidR="00132F22" w:rsidRPr="005F5DAC" w:rsidRDefault="00132F22" w:rsidP="000E1182">
      <w:pPr>
        <w:rPr>
          <w:sz w:val="16"/>
          <w:szCs w:val="16"/>
        </w:rPr>
      </w:pPr>
      <w:r w:rsidRPr="005F5DAC">
        <w:rPr>
          <w:sz w:val="16"/>
          <w:szCs w:val="16"/>
        </w:rPr>
        <w:t>Year 2 – A maximum boundary of 20 metres (measured from the batter’s end stumps)</w:t>
      </w:r>
    </w:p>
    <w:p w14:paraId="3BFDB916" w14:textId="77777777" w:rsidR="000E1182" w:rsidRPr="005F5DAC" w:rsidRDefault="00132F22" w:rsidP="00132F22">
      <w:pPr>
        <w:ind w:left="720" w:hanging="720"/>
        <w:rPr>
          <w:sz w:val="16"/>
          <w:szCs w:val="16"/>
        </w:rPr>
      </w:pPr>
      <w:r w:rsidRPr="005F5DAC">
        <w:rPr>
          <w:b/>
          <w:sz w:val="16"/>
          <w:szCs w:val="16"/>
        </w:rPr>
        <w:t>Batting Conditions</w:t>
      </w:r>
      <w:r w:rsidRPr="005F5DAC">
        <w:rPr>
          <w:sz w:val="16"/>
          <w:szCs w:val="16"/>
        </w:rPr>
        <w:t xml:space="preserve"> </w:t>
      </w:r>
    </w:p>
    <w:p w14:paraId="54BDB435" w14:textId="4C7B48D4" w:rsidR="00DB3119" w:rsidRPr="005F5DAC" w:rsidRDefault="00132F22" w:rsidP="00DB3119">
      <w:pPr>
        <w:ind w:left="720" w:hanging="720"/>
        <w:rPr>
          <w:sz w:val="16"/>
          <w:szCs w:val="16"/>
        </w:rPr>
      </w:pPr>
      <w:r w:rsidRPr="005F5DAC">
        <w:rPr>
          <w:sz w:val="16"/>
          <w:szCs w:val="16"/>
        </w:rPr>
        <w:t>Each batting pair will bat in 4 over allotments</w:t>
      </w:r>
    </w:p>
    <w:p w14:paraId="30A5BB64" w14:textId="6AACE871" w:rsidR="004E2CA7" w:rsidRPr="005F5DAC" w:rsidRDefault="004E2CA7" w:rsidP="00DB3119">
      <w:pPr>
        <w:ind w:left="720" w:hanging="720"/>
        <w:rPr>
          <w:sz w:val="16"/>
          <w:szCs w:val="16"/>
        </w:rPr>
      </w:pPr>
      <w:r w:rsidRPr="005F5DAC">
        <w:rPr>
          <w:sz w:val="16"/>
          <w:szCs w:val="16"/>
        </w:rPr>
        <w:t xml:space="preserve">Tip and Run is </w:t>
      </w:r>
      <w:r w:rsidR="00AF7A6B" w:rsidRPr="005F5DAC">
        <w:rPr>
          <w:sz w:val="16"/>
          <w:szCs w:val="16"/>
        </w:rPr>
        <w:t>compulsory</w:t>
      </w:r>
      <w:r w:rsidR="006B7F5E">
        <w:rPr>
          <w:sz w:val="16"/>
          <w:szCs w:val="16"/>
        </w:rPr>
        <w:t xml:space="preserve"> for </w:t>
      </w:r>
      <w:r w:rsidR="006B7F5E" w:rsidRPr="0057744F">
        <w:rPr>
          <w:b/>
          <w:bCs/>
          <w:sz w:val="16"/>
          <w:szCs w:val="16"/>
        </w:rPr>
        <w:t>Year 2 Only</w:t>
      </w:r>
      <w:r w:rsidR="00AF7A6B" w:rsidRPr="005F5DAC">
        <w:rPr>
          <w:sz w:val="16"/>
          <w:szCs w:val="16"/>
        </w:rPr>
        <w:t>, batters must run if they hit the ball</w:t>
      </w:r>
      <w:r w:rsidR="00060728">
        <w:rPr>
          <w:sz w:val="16"/>
          <w:szCs w:val="16"/>
        </w:rPr>
        <w:t xml:space="preserve">. </w:t>
      </w:r>
    </w:p>
    <w:p w14:paraId="08A3224B" w14:textId="77777777" w:rsidR="00DB3119" w:rsidRPr="005F5DAC" w:rsidRDefault="00132F22" w:rsidP="00DB3119">
      <w:pPr>
        <w:rPr>
          <w:sz w:val="16"/>
          <w:szCs w:val="16"/>
        </w:rPr>
      </w:pPr>
      <w:r w:rsidRPr="005F5DAC">
        <w:rPr>
          <w:sz w:val="16"/>
          <w:szCs w:val="16"/>
        </w:rPr>
        <w:t>All balls, including wides and no balls will be added into the batter’s ball count</w:t>
      </w:r>
    </w:p>
    <w:p w14:paraId="6DCFE50B" w14:textId="2F8E7ECC" w:rsidR="00132F22" w:rsidRPr="005F5DAC" w:rsidRDefault="00132F22" w:rsidP="00DB3119">
      <w:pPr>
        <w:rPr>
          <w:sz w:val="16"/>
          <w:szCs w:val="16"/>
        </w:rPr>
      </w:pPr>
      <w:r w:rsidRPr="005F5DAC">
        <w:rPr>
          <w:sz w:val="16"/>
          <w:szCs w:val="16"/>
        </w:rPr>
        <w:t>If a batter gets out the batter changes ends and -</w:t>
      </w:r>
      <w:r w:rsidR="00DE2571" w:rsidRPr="005F5DAC">
        <w:rPr>
          <w:sz w:val="16"/>
          <w:szCs w:val="16"/>
        </w:rPr>
        <w:t>2</w:t>
      </w:r>
      <w:r w:rsidRPr="005F5DAC">
        <w:rPr>
          <w:sz w:val="16"/>
          <w:szCs w:val="16"/>
        </w:rPr>
        <w:t xml:space="preserve"> for the dismissal is subtracted from their team’s total.</w:t>
      </w:r>
    </w:p>
    <w:p w14:paraId="788A93DF" w14:textId="77777777" w:rsidR="000F1CC4" w:rsidRPr="005F5DAC" w:rsidRDefault="00132F22" w:rsidP="00132F22">
      <w:pPr>
        <w:ind w:left="720" w:hanging="720"/>
        <w:rPr>
          <w:sz w:val="16"/>
          <w:szCs w:val="16"/>
        </w:rPr>
      </w:pPr>
      <w:r w:rsidRPr="005F5DAC">
        <w:rPr>
          <w:b/>
          <w:sz w:val="16"/>
          <w:szCs w:val="16"/>
        </w:rPr>
        <w:t>Bowling Conditions</w:t>
      </w:r>
      <w:r w:rsidRPr="005F5DAC">
        <w:rPr>
          <w:sz w:val="16"/>
          <w:szCs w:val="16"/>
        </w:rPr>
        <w:t xml:space="preserve"> </w:t>
      </w:r>
    </w:p>
    <w:p w14:paraId="5B92C2F8" w14:textId="1C198164" w:rsidR="00132F22" w:rsidRPr="005F5DAC" w:rsidRDefault="00132F22" w:rsidP="000F1CC4">
      <w:pPr>
        <w:rPr>
          <w:sz w:val="16"/>
          <w:szCs w:val="16"/>
        </w:rPr>
      </w:pPr>
      <w:r w:rsidRPr="005F5DAC">
        <w:rPr>
          <w:sz w:val="16"/>
          <w:szCs w:val="16"/>
        </w:rPr>
        <w:t xml:space="preserve">All bowling is to take place from one end only </w:t>
      </w:r>
      <w:r w:rsidRPr="005F5DAC">
        <w:rPr>
          <w:sz w:val="16"/>
          <w:szCs w:val="16"/>
        </w:rPr>
        <w:br/>
        <w:t>All 8 players must bowl a minimum of 2 overs</w:t>
      </w:r>
      <w:r w:rsidRPr="005F5DAC">
        <w:rPr>
          <w:sz w:val="16"/>
          <w:szCs w:val="16"/>
        </w:rPr>
        <w:br/>
        <w:t>All overs are 6 ball overs. No extra deliveries are to be bowled to make up for extras</w:t>
      </w:r>
      <w:r w:rsidRPr="005F5DAC">
        <w:rPr>
          <w:sz w:val="16"/>
          <w:szCs w:val="16"/>
        </w:rPr>
        <w:br/>
        <w:t xml:space="preserve">Bowlers run-up to be no more than 10m </w:t>
      </w:r>
      <w:r w:rsidR="00334AA9">
        <w:rPr>
          <w:sz w:val="16"/>
          <w:szCs w:val="16"/>
        </w:rPr>
        <w:t>from the bowlers end stumps</w:t>
      </w:r>
    </w:p>
    <w:p w14:paraId="4459ECB7" w14:textId="10F81386" w:rsidR="000F1CC4" w:rsidRPr="005F5DAC" w:rsidRDefault="00132F22" w:rsidP="00132F22">
      <w:pPr>
        <w:ind w:left="720" w:hanging="720"/>
        <w:rPr>
          <w:b/>
          <w:sz w:val="16"/>
          <w:szCs w:val="16"/>
        </w:rPr>
      </w:pPr>
      <w:r w:rsidRPr="005F5DAC">
        <w:rPr>
          <w:b/>
          <w:sz w:val="16"/>
          <w:szCs w:val="16"/>
        </w:rPr>
        <w:t>Fielding Conditions</w:t>
      </w:r>
    </w:p>
    <w:p w14:paraId="1811BC0C" w14:textId="59761C9F" w:rsidR="00D51FE0" w:rsidRPr="005F5DAC" w:rsidRDefault="00C767AA" w:rsidP="00F5731E">
      <w:pPr>
        <w:rPr>
          <w:sz w:val="16"/>
          <w:szCs w:val="16"/>
        </w:rPr>
      </w:pPr>
      <w:r w:rsidRPr="005F5DAC">
        <w:rPr>
          <w:sz w:val="16"/>
          <w:szCs w:val="16"/>
        </w:rPr>
        <w:t>Fielders need to rotate clockwise at the end of each over to encourage players changing positions throughout the match</w:t>
      </w:r>
    </w:p>
    <w:p w14:paraId="284E7FBC" w14:textId="3E9DBC9F" w:rsidR="00132F22" w:rsidRPr="005F5DAC" w:rsidRDefault="00132F22" w:rsidP="00132F22">
      <w:pPr>
        <w:ind w:left="720" w:hanging="720"/>
        <w:rPr>
          <w:sz w:val="16"/>
          <w:szCs w:val="16"/>
        </w:rPr>
      </w:pPr>
      <w:r w:rsidRPr="005F5DAC">
        <w:rPr>
          <w:sz w:val="16"/>
          <w:szCs w:val="16"/>
        </w:rPr>
        <w:t xml:space="preserve">No fielder is to be within 16 metres of the striking batter or another fielder (excluding slips) </w:t>
      </w:r>
    </w:p>
    <w:p w14:paraId="319788BC" w14:textId="77777777" w:rsidR="000F1CC4" w:rsidRPr="005F5DAC" w:rsidRDefault="00132F22" w:rsidP="007265CC">
      <w:pPr>
        <w:ind w:left="720" w:hanging="720"/>
        <w:rPr>
          <w:sz w:val="16"/>
          <w:szCs w:val="16"/>
        </w:rPr>
      </w:pPr>
      <w:r w:rsidRPr="005F5DAC">
        <w:rPr>
          <w:b/>
          <w:sz w:val="16"/>
          <w:szCs w:val="16"/>
        </w:rPr>
        <w:t xml:space="preserve">Dismissals </w:t>
      </w:r>
    </w:p>
    <w:p w14:paraId="267A6DB8" w14:textId="0B766BD7" w:rsidR="000F1CC4" w:rsidRPr="005F5DAC" w:rsidRDefault="00132F22" w:rsidP="007265CC">
      <w:pPr>
        <w:ind w:left="720" w:hanging="720"/>
        <w:rPr>
          <w:sz w:val="16"/>
          <w:szCs w:val="16"/>
        </w:rPr>
      </w:pPr>
      <w:r w:rsidRPr="005F5DAC">
        <w:rPr>
          <w:sz w:val="16"/>
          <w:szCs w:val="16"/>
        </w:rPr>
        <w:t xml:space="preserve">Unlimited dismissals </w:t>
      </w:r>
    </w:p>
    <w:p w14:paraId="495DF2AC" w14:textId="38C8C5C0" w:rsidR="00BF6DF2" w:rsidRPr="005F5DAC" w:rsidRDefault="005C320A" w:rsidP="005F5DAC">
      <w:pPr>
        <w:ind w:left="720" w:hanging="720"/>
        <w:rPr>
          <w:sz w:val="16"/>
          <w:szCs w:val="16"/>
        </w:rPr>
      </w:pPr>
      <w:r>
        <w:rPr>
          <w:sz w:val="16"/>
          <w:szCs w:val="16"/>
        </w:rPr>
        <w:t xml:space="preserve">Only </w:t>
      </w:r>
      <w:r w:rsidR="007265CC" w:rsidRPr="005F5DAC">
        <w:rPr>
          <w:sz w:val="16"/>
          <w:szCs w:val="16"/>
        </w:rPr>
        <w:t>3</w:t>
      </w:r>
      <w:r w:rsidR="00132F22" w:rsidRPr="005F5DAC">
        <w:rPr>
          <w:sz w:val="16"/>
          <w:szCs w:val="16"/>
        </w:rPr>
        <w:t xml:space="preserve"> dismissals that apply:</w:t>
      </w:r>
      <w:r w:rsidR="007265CC" w:rsidRPr="005F5DAC">
        <w:rPr>
          <w:sz w:val="16"/>
          <w:szCs w:val="16"/>
        </w:rPr>
        <w:t xml:space="preserve"> </w:t>
      </w:r>
      <w:r w:rsidR="00132F22" w:rsidRPr="005F5DAC">
        <w:rPr>
          <w:sz w:val="16"/>
          <w:szCs w:val="16"/>
        </w:rPr>
        <w:t>Bowled</w:t>
      </w:r>
      <w:r w:rsidR="007265CC" w:rsidRPr="005F5DAC">
        <w:rPr>
          <w:sz w:val="16"/>
          <w:szCs w:val="16"/>
        </w:rPr>
        <w:t xml:space="preserve">, </w:t>
      </w:r>
      <w:r w:rsidR="00132F22" w:rsidRPr="005F5DAC">
        <w:rPr>
          <w:sz w:val="16"/>
          <w:szCs w:val="16"/>
        </w:rPr>
        <w:t>Caught</w:t>
      </w:r>
      <w:r w:rsidR="007265CC" w:rsidRPr="005F5DAC">
        <w:rPr>
          <w:sz w:val="16"/>
          <w:szCs w:val="16"/>
        </w:rPr>
        <w:t xml:space="preserve">, </w:t>
      </w:r>
      <w:r w:rsidR="00132F22" w:rsidRPr="005F5DAC">
        <w:rPr>
          <w:sz w:val="16"/>
          <w:szCs w:val="16"/>
        </w:rPr>
        <w:t xml:space="preserve">Run Out </w:t>
      </w:r>
    </w:p>
    <w:p w14:paraId="38C6322E" w14:textId="11A2D6B3" w:rsidR="003F5C90" w:rsidRPr="00C160F9" w:rsidRDefault="00BF6DF2" w:rsidP="00C160F9">
      <w:pPr>
        <w:tabs>
          <w:tab w:val="left" w:pos="463"/>
          <w:tab w:val="center" w:pos="3475"/>
        </w:tabs>
        <w:rPr>
          <w:b/>
          <w:i/>
          <w:sz w:val="18"/>
        </w:rPr>
      </w:pPr>
      <w:r>
        <w:rPr>
          <w:b/>
          <w:i/>
          <w:sz w:val="18"/>
        </w:rPr>
        <w:lastRenderedPageBreak/>
        <w:tab/>
      </w:r>
      <w:r>
        <w:rPr>
          <w:b/>
          <w:i/>
          <w:sz w:val="18"/>
        </w:rPr>
        <w:tab/>
      </w:r>
      <w:r w:rsidR="003F5C90" w:rsidRPr="00E70C82">
        <w:rPr>
          <w:b/>
        </w:rPr>
        <w:t xml:space="preserve">Year </w:t>
      </w:r>
      <w:r w:rsidR="003F5C90">
        <w:rPr>
          <w:b/>
        </w:rPr>
        <w:t>5 – 8 Girls</w:t>
      </w:r>
    </w:p>
    <w:p w14:paraId="267FE182" w14:textId="0363CF45" w:rsidR="003F5C90" w:rsidRPr="00931C44" w:rsidRDefault="003F5C90" w:rsidP="00762B3C">
      <w:pPr>
        <w:ind w:left="720" w:hanging="720"/>
        <w:rPr>
          <w:sz w:val="16"/>
          <w:szCs w:val="16"/>
        </w:rPr>
      </w:pPr>
      <w:r w:rsidRPr="00931C44">
        <w:rPr>
          <w:b/>
          <w:sz w:val="16"/>
          <w:szCs w:val="16"/>
        </w:rPr>
        <w:t>Pitch Length</w:t>
      </w:r>
      <w:r w:rsidRPr="00931C44">
        <w:rPr>
          <w:sz w:val="16"/>
          <w:szCs w:val="16"/>
        </w:rPr>
        <w:t xml:space="preserve"> 1</w:t>
      </w:r>
      <w:r w:rsidR="009F0686" w:rsidRPr="00931C44">
        <w:rPr>
          <w:sz w:val="16"/>
          <w:szCs w:val="16"/>
        </w:rPr>
        <w:t>6</w:t>
      </w:r>
      <w:r w:rsidRPr="00931C44">
        <w:rPr>
          <w:sz w:val="16"/>
          <w:szCs w:val="16"/>
        </w:rPr>
        <w:t xml:space="preserve"> metre Pitch Length </w:t>
      </w:r>
    </w:p>
    <w:p w14:paraId="12FB070E" w14:textId="2677E2D4" w:rsidR="003F5C90" w:rsidRPr="00931C44" w:rsidRDefault="003F5C90" w:rsidP="003F5C90">
      <w:pPr>
        <w:ind w:left="720" w:hanging="720"/>
        <w:rPr>
          <w:sz w:val="16"/>
          <w:szCs w:val="16"/>
        </w:rPr>
      </w:pPr>
      <w:r w:rsidRPr="00931C44">
        <w:rPr>
          <w:b/>
          <w:sz w:val="16"/>
          <w:szCs w:val="16"/>
        </w:rPr>
        <w:t>Playing Numbers</w:t>
      </w:r>
      <w:r w:rsidR="00762B3C" w:rsidRPr="00931C44">
        <w:rPr>
          <w:sz w:val="16"/>
          <w:szCs w:val="16"/>
        </w:rPr>
        <w:t xml:space="preserve"> </w:t>
      </w:r>
      <w:r w:rsidR="003F1611" w:rsidRPr="00931C44">
        <w:rPr>
          <w:sz w:val="16"/>
          <w:szCs w:val="16"/>
        </w:rPr>
        <w:t>8</w:t>
      </w:r>
      <w:r w:rsidRPr="00931C44">
        <w:rPr>
          <w:sz w:val="16"/>
          <w:szCs w:val="16"/>
        </w:rPr>
        <w:t xml:space="preserve"> players per team </w:t>
      </w:r>
    </w:p>
    <w:p w14:paraId="434A5ADC" w14:textId="60459EA1" w:rsidR="003F5C90" w:rsidRPr="00931C44" w:rsidRDefault="003F5C90" w:rsidP="003F5C90">
      <w:pPr>
        <w:ind w:left="720" w:hanging="720"/>
        <w:rPr>
          <w:sz w:val="16"/>
          <w:szCs w:val="16"/>
        </w:rPr>
      </w:pPr>
      <w:r w:rsidRPr="00931C44">
        <w:rPr>
          <w:b/>
          <w:sz w:val="16"/>
          <w:szCs w:val="16"/>
        </w:rPr>
        <w:t>Overs Per Team</w:t>
      </w:r>
      <w:r w:rsidRPr="00931C44">
        <w:rPr>
          <w:sz w:val="16"/>
          <w:szCs w:val="16"/>
        </w:rPr>
        <w:t xml:space="preserve"> 16 overs maximum per team to be bowled </w:t>
      </w:r>
    </w:p>
    <w:p w14:paraId="168C7B4C" w14:textId="542C9A17" w:rsidR="003F5C90" w:rsidRPr="00931C44" w:rsidRDefault="003F5C90" w:rsidP="003F5C90">
      <w:pPr>
        <w:ind w:left="720" w:hanging="720"/>
        <w:rPr>
          <w:sz w:val="16"/>
          <w:szCs w:val="16"/>
        </w:rPr>
      </w:pPr>
      <w:r w:rsidRPr="00931C44">
        <w:rPr>
          <w:b/>
          <w:sz w:val="16"/>
          <w:szCs w:val="16"/>
        </w:rPr>
        <w:t>Time</w:t>
      </w:r>
      <w:r w:rsidR="00762B3C" w:rsidRPr="00931C44">
        <w:rPr>
          <w:sz w:val="16"/>
          <w:szCs w:val="16"/>
        </w:rPr>
        <w:t xml:space="preserve"> </w:t>
      </w:r>
      <w:r w:rsidRPr="00931C44">
        <w:rPr>
          <w:sz w:val="16"/>
          <w:szCs w:val="16"/>
        </w:rPr>
        <w:t xml:space="preserve">A match should take 2 hours to complete </w:t>
      </w:r>
    </w:p>
    <w:p w14:paraId="2662D021" w14:textId="02C7F66F" w:rsidR="003F5C90" w:rsidRPr="00931C44" w:rsidRDefault="003F5C90" w:rsidP="003F5C90">
      <w:pPr>
        <w:ind w:left="720" w:hanging="720"/>
        <w:rPr>
          <w:sz w:val="16"/>
          <w:szCs w:val="16"/>
        </w:rPr>
      </w:pPr>
      <w:r w:rsidRPr="00931C44">
        <w:rPr>
          <w:b/>
          <w:sz w:val="16"/>
          <w:szCs w:val="16"/>
        </w:rPr>
        <w:t xml:space="preserve">Boundaries </w:t>
      </w:r>
      <w:r w:rsidRPr="00931C44">
        <w:rPr>
          <w:sz w:val="16"/>
          <w:szCs w:val="16"/>
        </w:rPr>
        <w:t xml:space="preserve">A maximum boundary of </w:t>
      </w:r>
      <w:r w:rsidR="00A64B68" w:rsidRPr="00931C44">
        <w:rPr>
          <w:sz w:val="16"/>
          <w:szCs w:val="16"/>
        </w:rPr>
        <w:t>25</w:t>
      </w:r>
      <w:r w:rsidRPr="00931C44">
        <w:rPr>
          <w:sz w:val="16"/>
          <w:szCs w:val="16"/>
        </w:rPr>
        <w:t xml:space="preserve"> metres (measured from the batter’s end stumps)</w:t>
      </w:r>
    </w:p>
    <w:p w14:paraId="003C4F94" w14:textId="77777777" w:rsidR="00762B3C" w:rsidRPr="00931C44" w:rsidRDefault="003F5C90" w:rsidP="003F5C90">
      <w:pPr>
        <w:ind w:left="720" w:hanging="720"/>
        <w:rPr>
          <w:b/>
          <w:sz w:val="16"/>
          <w:szCs w:val="16"/>
        </w:rPr>
      </w:pPr>
      <w:r w:rsidRPr="00931C44">
        <w:rPr>
          <w:b/>
          <w:sz w:val="16"/>
          <w:szCs w:val="16"/>
        </w:rPr>
        <w:t>Batting Conditions</w:t>
      </w:r>
    </w:p>
    <w:p w14:paraId="5844E2A1" w14:textId="77777777" w:rsidR="00EE7974" w:rsidRPr="00931C44" w:rsidRDefault="003F5C90" w:rsidP="00EE7974">
      <w:pPr>
        <w:ind w:left="720" w:hanging="720"/>
        <w:rPr>
          <w:sz w:val="16"/>
          <w:szCs w:val="16"/>
        </w:rPr>
      </w:pPr>
      <w:r w:rsidRPr="00931C44">
        <w:rPr>
          <w:sz w:val="16"/>
          <w:szCs w:val="16"/>
        </w:rPr>
        <w:t>Each batting pair will bat in 4 over allotments</w:t>
      </w:r>
    </w:p>
    <w:p w14:paraId="1CC2CC72" w14:textId="77777777" w:rsidR="00EE7974" w:rsidRPr="00931C44" w:rsidRDefault="003F5C90" w:rsidP="00EE7974">
      <w:pPr>
        <w:ind w:left="720" w:hanging="720"/>
        <w:rPr>
          <w:sz w:val="16"/>
          <w:szCs w:val="16"/>
        </w:rPr>
      </w:pPr>
      <w:r w:rsidRPr="00931C44">
        <w:rPr>
          <w:sz w:val="16"/>
          <w:szCs w:val="16"/>
        </w:rPr>
        <w:t>All balls, including wides and no balls will be added into the batter’s ball count</w:t>
      </w:r>
    </w:p>
    <w:p w14:paraId="37D73A56" w14:textId="22C93A00" w:rsidR="003F5C90" w:rsidRPr="00931C44" w:rsidRDefault="003F5C90" w:rsidP="00EE7974">
      <w:pPr>
        <w:rPr>
          <w:sz w:val="16"/>
          <w:szCs w:val="16"/>
        </w:rPr>
      </w:pPr>
      <w:r w:rsidRPr="00931C44">
        <w:rPr>
          <w:sz w:val="16"/>
          <w:szCs w:val="16"/>
        </w:rPr>
        <w:t>If a batter gets out the batter changes ends and -2 for the dismissal is subtracted from their team’s total.</w:t>
      </w:r>
    </w:p>
    <w:p w14:paraId="7E27237E" w14:textId="77777777" w:rsidR="00EE7974" w:rsidRPr="00931C44" w:rsidRDefault="003F5C90" w:rsidP="003F5C90">
      <w:pPr>
        <w:ind w:left="720" w:hanging="720"/>
        <w:rPr>
          <w:sz w:val="16"/>
          <w:szCs w:val="16"/>
        </w:rPr>
      </w:pPr>
      <w:r w:rsidRPr="00931C44">
        <w:rPr>
          <w:b/>
          <w:sz w:val="16"/>
          <w:szCs w:val="16"/>
        </w:rPr>
        <w:t>Bowling Conditions</w:t>
      </w:r>
      <w:r w:rsidRPr="00931C44">
        <w:rPr>
          <w:sz w:val="16"/>
          <w:szCs w:val="16"/>
        </w:rPr>
        <w:t xml:space="preserve"> </w:t>
      </w:r>
    </w:p>
    <w:p w14:paraId="56E5BF7F" w14:textId="5FF4C210" w:rsidR="003F5C90" w:rsidRPr="00931C44" w:rsidRDefault="003F5C90" w:rsidP="00EE7974">
      <w:pPr>
        <w:rPr>
          <w:sz w:val="16"/>
          <w:szCs w:val="16"/>
        </w:rPr>
      </w:pPr>
      <w:r w:rsidRPr="00931C44">
        <w:rPr>
          <w:sz w:val="16"/>
          <w:szCs w:val="16"/>
        </w:rPr>
        <w:t xml:space="preserve">All bowling is to take place from one end only </w:t>
      </w:r>
      <w:r w:rsidRPr="00931C44">
        <w:rPr>
          <w:sz w:val="16"/>
          <w:szCs w:val="16"/>
        </w:rPr>
        <w:br/>
        <w:t>All 8 players must bowl a minimum of 2 overs</w:t>
      </w:r>
      <w:r w:rsidRPr="00931C44">
        <w:rPr>
          <w:sz w:val="16"/>
          <w:szCs w:val="16"/>
        </w:rPr>
        <w:br/>
        <w:t>All overs are 6 ball overs. No extra deliveries are to be bowled to make up for extras</w:t>
      </w:r>
      <w:r w:rsidRPr="00931C44">
        <w:rPr>
          <w:sz w:val="16"/>
          <w:szCs w:val="16"/>
        </w:rPr>
        <w:br/>
        <w:t xml:space="preserve">Bowlers run-up to be no more than 10m </w:t>
      </w:r>
      <w:r w:rsidR="00AC3708" w:rsidRPr="00931C44">
        <w:rPr>
          <w:sz w:val="16"/>
          <w:szCs w:val="16"/>
        </w:rPr>
        <w:t>from the stumps</w:t>
      </w:r>
    </w:p>
    <w:p w14:paraId="371649D2" w14:textId="77777777" w:rsidR="00EE7974" w:rsidRPr="00931C44" w:rsidRDefault="003F5C90" w:rsidP="00924331">
      <w:pPr>
        <w:ind w:left="720" w:hanging="720"/>
        <w:rPr>
          <w:sz w:val="16"/>
          <w:szCs w:val="16"/>
        </w:rPr>
      </w:pPr>
      <w:r w:rsidRPr="00931C44">
        <w:rPr>
          <w:b/>
          <w:sz w:val="16"/>
          <w:szCs w:val="16"/>
        </w:rPr>
        <w:t>Fielding Conditions</w:t>
      </w:r>
    </w:p>
    <w:p w14:paraId="65A03CBF" w14:textId="77777777" w:rsidR="00EE7974" w:rsidRPr="00931C44" w:rsidRDefault="003F5C90" w:rsidP="00924331">
      <w:pPr>
        <w:ind w:left="720" w:hanging="720"/>
        <w:rPr>
          <w:sz w:val="16"/>
          <w:szCs w:val="16"/>
        </w:rPr>
      </w:pPr>
      <w:r w:rsidRPr="00931C44">
        <w:rPr>
          <w:sz w:val="16"/>
          <w:szCs w:val="16"/>
        </w:rPr>
        <w:t>No fielder is to be within 10 metres of the striking batter or another fielder (excluding slips)</w:t>
      </w:r>
    </w:p>
    <w:p w14:paraId="57618A67" w14:textId="77777777" w:rsidR="00EE7974" w:rsidRPr="00931C44" w:rsidRDefault="00924331" w:rsidP="00924331">
      <w:pPr>
        <w:ind w:left="720" w:hanging="720"/>
        <w:rPr>
          <w:sz w:val="16"/>
          <w:szCs w:val="16"/>
        </w:rPr>
      </w:pPr>
      <w:r w:rsidRPr="00931C44">
        <w:rPr>
          <w:sz w:val="16"/>
          <w:szCs w:val="16"/>
        </w:rPr>
        <w:t>Every Player must wicket</w:t>
      </w:r>
      <w:r w:rsidR="00BE1A82" w:rsidRPr="00931C44">
        <w:rPr>
          <w:sz w:val="16"/>
          <w:szCs w:val="16"/>
        </w:rPr>
        <w:t xml:space="preserve"> </w:t>
      </w:r>
      <w:r w:rsidRPr="00931C44">
        <w:rPr>
          <w:sz w:val="16"/>
          <w:szCs w:val="16"/>
        </w:rPr>
        <w:t>keep for 2 overs</w:t>
      </w:r>
    </w:p>
    <w:p w14:paraId="4294D065" w14:textId="2836BF9C" w:rsidR="00924331" w:rsidRPr="00931C44" w:rsidRDefault="00924331" w:rsidP="00924331">
      <w:pPr>
        <w:ind w:left="720" w:hanging="720"/>
        <w:rPr>
          <w:sz w:val="16"/>
          <w:szCs w:val="16"/>
        </w:rPr>
      </w:pPr>
      <w:r w:rsidRPr="00931C44">
        <w:rPr>
          <w:sz w:val="16"/>
          <w:szCs w:val="16"/>
        </w:rPr>
        <w:t>No Backstop</w:t>
      </w:r>
    </w:p>
    <w:p w14:paraId="7C18C373" w14:textId="77777777" w:rsidR="00EE7974" w:rsidRPr="00931C44" w:rsidRDefault="003F5C90" w:rsidP="003F5C90">
      <w:pPr>
        <w:ind w:left="720" w:hanging="720"/>
        <w:rPr>
          <w:sz w:val="16"/>
          <w:szCs w:val="16"/>
        </w:rPr>
      </w:pPr>
      <w:r w:rsidRPr="00931C44">
        <w:rPr>
          <w:b/>
          <w:sz w:val="16"/>
          <w:szCs w:val="16"/>
        </w:rPr>
        <w:t>Dismissals</w:t>
      </w:r>
      <w:r w:rsidRPr="00931C44">
        <w:rPr>
          <w:sz w:val="16"/>
          <w:szCs w:val="16"/>
        </w:rPr>
        <w:t xml:space="preserve"> </w:t>
      </w:r>
    </w:p>
    <w:p w14:paraId="23B972A7" w14:textId="36883E6E" w:rsidR="00EE7974" w:rsidRPr="00931C44" w:rsidRDefault="003F5C90" w:rsidP="003F5C90">
      <w:pPr>
        <w:ind w:left="720" w:hanging="720"/>
        <w:rPr>
          <w:sz w:val="16"/>
          <w:szCs w:val="16"/>
        </w:rPr>
      </w:pPr>
      <w:r w:rsidRPr="00931C44">
        <w:rPr>
          <w:sz w:val="16"/>
          <w:szCs w:val="16"/>
        </w:rPr>
        <w:t>Unlimited dismissals</w:t>
      </w:r>
      <w:r w:rsidR="00F627BC" w:rsidRPr="00931C44">
        <w:rPr>
          <w:sz w:val="16"/>
          <w:szCs w:val="16"/>
        </w:rPr>
        <w:t xml:space="preserve">. </w:t>
      </w:r>
    </w:p>
    <w:p w14:paraId="0A9B9C1C" w14:textId="3E78ACC1" w:rsidR="003F5C90" w:rsidRPr="00931C44" w:rsidRDefault="005C320A" w:rsidP="003F5C90">
      <w:pPr>
        <w:ind w:left="720" w:hanging="720"/>
        <w:rPr>
          <w:sz w:val="16"/>
          <w:szCs w:val="16"/>
        </w:rPr>
      </w:pPr>
      <w:r w:rsidRPr="00931C44">
        <w:rPr>
          <w:sz w:val="16"/>
          <w:szCs w:val="16"/>
        </w:rPr>
        <w:t xml:space="preserve">Only </w:t>
      </w:r>
      <w:r w:rsidR="00BE1A82" w:rsidRPr="00931C44">
        <w:rPr>
          <w:sz w:val="16"/>
          <w:szCs w:val="16"/>
        </w:rPr>
        <w:t>3</w:t>
      </w:r>
      <w:r w:rsidR="003F5C90" w:rsidRPr="00931C44">
        <w:rPr>
          <w:sz w:val="16"/>
          <w:szCs w:val="16"/>
        </w:rPr>
        <w:t xml:space="preserve"> dismissals that apply: Bowled, Caught, Run-Out</w:t>
      </w:r>
      <w:r w:rsidR="003F5C90" w:rsidRPr="00931C44">
        <w:rPr>
          <w:sz w:val="16"/>
          <w:szCs w:val="16"/>
        </w:rPr>
        <w:tab/>
      </w:r>
      <w:r w:rsidR="003F5C90" w:rsidRPr="00931C44">
        <w:rPr>
          <w:sz w:val="16"/>
          <w:szCs w:val="16"/>
        </w:rPr>
        <w:tab/>
      </w:r>
      <w:r w:rsidR="003F5C90" w:rsidRPr="00931C44">
        <w:rPr>
          <w:sz w:val="16"/>
          <w:szCs w:val="16"/>
        </w:rPr>
        <w:tab/>
      </w:r>
    </w:p>
    <w:p w14:paraId="21696F7D" w14:textId="66591834" w:rsidR="007265CC" w:rsidRPr="00931C44" w:rsidRDefault="007265CC" w:rsidP="00BF6DF2">
      <w:pPr>
        <w:rPr>
          <w:b/>
          <w:i/>
          <w:sz w:val="16"/>
          <w:szCs w:val="16"/>
        </w:rPr>
      </w:pPr>
    </w:p>
    <w:p w14:paraId="03027B28" w14:textId="23CFE565" w:rsidR="00BF6DF2" w:rsidRPr="00931C44" w:rsidRDefault="00BF6DF2" w:rsidP="00BF6DF2">
      <w:pPr>
        <w:rPr>
          <w:b/>
          <w:i/>
          <w:sz w:val="16"/>
          <w:szCs w:val="16"/>
        </w:rPr>
      </w:pPr>
    </w:p>
    <w:p w14:paraId="79A00896" w14:textId="77777777" w:rsidR="005C320A" w:rsidRDefault="005C320A" w:rsidP="00BF6DF2">
      <w:pPr>
        <w:rPr>
          <w:b/>
          <w:i/>
          <w:sz w:val="18"/>
        </w:rPr>
      </w:pPr>
    </w:p>
    <w:p w14:paraId="14C62AD1" w14:textId="77777777" w:rsidR="0050430C" w:rsidRDefault="0050430C" w:rsidP="00233B20">
      <w:pPr>
        <w:rPr>
          <w:b/>
        </w:rPr>
      </w:pPr>
    </w:p>
    <w:p w14:paraId="57F68B8A" w14:textId="2F133DFC" w:rsidR="00C160F9" w:rsidRDefault="00C160F9" w:rsidP="00C160F9">
      <w:pPr>
        <w:rPr>
          <w:b/>
        </w:rPr>
      </w:pPr>
    </w:p>
    <w:p w14:paraId="103DC5CA" w14:textId="77777777" w:rsidR="00C160F9" w:rsidRDefault="00C160F9" w:rsidP="00C160F9">
      <w:pPr>
        <w:rPr>
          <w:b/>
        </w:rPr>
      </w:pPr>
    </w:p>
    <w:p w14:paraId="284BD216" w14:textId="293E595A" w:rsidR="00120FE1" w:rsidRPr="000F1CC4" w:rsidRDefault="00120FE1" w:rsidP="00C160F9">
      <w:pPr>
        <w:jc w:val="center"/>
        <w:rPr>
          <w:b/>
        </w:rPr>
      </w:pPr>
      <w:r>
        <w:rPr>
          <w:b/>
        </w:rPr>
        <w:lastRenderedPageBreak/>
        <w:t>Batting Pods</w:t>
      </w:r>
    </w:p>
    <w:p w14:paraId="25B4FA3A" w14:textId="347E1A27" w:rsidR="00651C4E" w:rsidRPr="005F50E5" w:rsidRDefault="00651C4E" w:rsidP="005F50E5">
      <w:pPr>
        <w:rPr>
          <w:bCs/>
          <w:iCs/>
          <w:sz w:val="18"/>
        </w:rPr>
      </w:pPr>
      <w:r w:rsidRPr="005F50E5">
        <w:rPr>
          <w:bCs/>
          <w:iCs/>
          <w:sz w:val="18"/>
        </w:rPr>
        <w:t xml:space="preserve">Junior cricket teams are to use batting pods for Saturday and Sunday </w:t>
      </w:r>
      <w:r w:rsidR="00B85BCD" w:rsidRPr="005F50E5">
        <w:rPr>
          <w:bCs/>
          <w:iCs/>
          <w:sz w:val="18"/>
        </w:rPr>
        <w:t>Y7</w:t>
      </w:r>
      <w:r w:rsidRPr="005F50E5">
        <w:rPr>
          <w:bCs/>
          <w:iCs/>
          <w:sz w:val="18"/>
        </w:rPr>
        <w:t>-Y8 Cricket. The</w:t>
      </w:r>
      <w:r w:rsidR="005F50E5" w:rsidRPr="005F50E5">
        <w:rPr>
          <w:bCs/>
          <w:iCs/>
          <w:sz w:val="18"/>
        </w:rPr>
        <w:t xml:space="preserve"> </w:t>
      </w:r>
      <w:r w:rsidRPr="005F50E5">
        <w:rPr>
          <w:bCs/>
          <w:iCs/>
          <w:sz w:val="18"/>
        </w:rPr>
        <w:t xml:space="preserve">purpose of batting pods is to ensure that over the course of the season all players are given equal opportunities to bat. </w:t>
      </w:r>
    </w:p>
    <w:p w14:paraId="60906C81" w14:textId="693B85DE" w:rsidR="00651C4E" w:rsidRPr="005F50E5" w:rsidRDefault="00651C4E" w:rsidP="005F50E5">
      <w:pPr>
        <w:rPr>
          <w:bCs/>
          <w:iCs/>
          <w:sz w:val="18"/>
        </w:rPr>
      </w:pPr>
      <w:r w:rsidRPr="005F50E5">
        <w:rPr>
          <w:bCs/>
          <w:iCs/>
          <w:sz w:val="18"/>
        </w:rPr>
        <w:t xml:space="preserve">Using pods also place emphasis on developing well rounded cricketers, as it exposes players to more game scenarios throughout a season. </w:t>
      </w:r>
    </w:p>
    <w:p w14:paraId="2F7BD6BE" w14:textId="0119EC46" w:rsidR="00651C4E" w:rsidRDefault="00651C4E" w:rsidP="00651C4E">
      <w:pPr>
        <w:ind w:left="720" w:hanging="720"/>
        <w:rPr>
          <w:sz w:val="18"/>
        </w:rPr>
      </w:pPr>
      <w:r>
        <w:rPr>
          <w:sz w:val="18"/>
        </w:rPr>
        <w:t xml:space="preserve">Batting pods work as follows; </w:t>
      </w:r>
    </w:p>
    <w:p w14:paraId="7EE1BF88" w14:textId="438D082A" w:rsidR="00651C4E" w:rsidRDefault="00651C4E" w:rsidP="00651C4E">
      <w:pPr>
        <w:pStyle w:val="ListParagraph"/>
        <w:numPr>
          <w:ilvl w:val="0"/>
          <w:numId w:val="4"/>
        </w:numPr>
        <w:rPr>
          <w:sz w:val="18"/>
        </w:rPr>
      </w:pPr>
      <w:r>
        <w:rPr>
          <w:sz w:val="18"/>
        </w:rPr>
        <w:t xml:space="preserve">Each </w:t>
      </w:r>
      <w:r w:rsidR="00743DE6">
        <w:rPr>
          <w:sz w:val="18"/>
        </w:rPr>
        <w:t>t</w:t>
      </w:r>
      <w:r>
        <w:rPr>
          <w:sz w:val="18"/>
        </w:rPr>
        <w:t xml:space="preserve">eam is to </w:t>
      </w:r>
      <w:r w:rsidR="00830710">
        <w:rPr>
          <w:sz w:val="18"/>
        </w:rPr>
        <w:t>select two pods. Pod A will have 5 players, Pod B will have 4 players</w:t>
      </w:r>
      <w:r w:rsidR="007A4EC9">
        <w:rPr>
          <w:sz w:val="18"/>
        </w:rPr>
        <w:t xml:space="preserve">. </w:t>
      </w:r>
    </w:p>
    <w:p w14:paraId="45B01BDD" w14:textId="5F84AB55" w:rsidR="007A4EC9" w:rsidRDefault="007A4EC9" w:rsidP="00651C4E">
      <w:pPr>
        <w:pStyle w:val="ListParagraph"/>
        <w:numPr>
          <w:ilvl w:val="0"/>
          <w:numId w:val="4"/>
        </w:numPr>
        <w:rPr>
          <w:sz w:val="18"/>
        </w:rPr>
      </w:pPr>
      <w:r>
        <w:rPr>
          <w:sz w:val="18"/>
        </w:rPr>
        <w:t xml:space="preserve">On week 1 Pod A will occupy positions 1-5 in the batting order. Pod B will occupy positions 6-9. </w:t>
      </w:r>
    </w:p>
    <w:p w14:paraId="626097C3" w14:textId="0FAF52CF" w:rsidR="007A4EC9" w:rsidRDefault="007A4EC9" w:rsidP="00651C4E">
      <w:pPr>
        <w:pStyle w:val="ListParagraph"/>
        <w:numPr>
          <w:ilvl w:val="0"/>
          <w:numId w:val="4"/>
        </w:numPr>
        <w:rPr>
          <w:sz w:val="18"/>
        </w:rPr>
      </w:pPr>
      <w:r>
        <w:rPr>
          <w:sz w:val="18"/>
        </w:rPr>
        <w:t>On week 2, Pod B will occupy positi</w:t>
      </w:r>
      <w:r w:rsidR="00ED32DA">
        <w:rPr>
          <w:sz w:val="18"/>
        </w:rPr>
        <w:t>o</w:t>
      </w:r>
      <w:r>
        <w:rPr>
          <w:sz w:val="18"/>
        </w:rPr>
        <w:t xml:space="preserve">ns 1-4 and Pod A will occupy 5-9 </w:t>
      </w:r>
    </w:p>
    <w:p w14:paraId="22E5167B" w14:textId="55D3B4B5" w:rsidR="007A4EC9" w:rsidRDefault="007A4EC9" w:rsidP="00651C4E">
      <w:pPr>
        <w:pStyle w:val="ListParagraph"/>
        <w:numPr>
          <w:ilvl w:val="0"/>
          <w:numId w:val="4"/>
        </w:numPr>
        <w:rPr>
          <w:sz w:val="18"/>
        </w:rPr>
      </w:pPr>
      <w:r>
        <w:rPr>
          <w:sz w:val="18"/>
        </w:rPr>
        <w:t>The Pods keep alternating these positions throughout the season</w:t>
      </w:r>
    </w:p>
    <w:p w14:paraId="18B70B78" w14:textId="77777777" w:rsidR="00ED32DA" w:rsidRDefault="007A4EC9" w:rsidP="007A4EC9">
      <w:pPr>
        <w:rPr>
          <w:sz w:val="18"/>
        </w:rPr>
      </w:pPr>
      <w:r>
        <w:rPr>
          <w:sz w:val="18"/>
        </w:rPr>
        <w:t>It is recommended that each pod is selected evenly</w:t>
      </w:r>
      <w:r w:rsidR="00ED32DA">
        <w:rPr>
          <w:sz w:val="18"/>
        </w:rPr>
        <w:t xml:space="preserve">, making sure you have competent batters spread across both pods. </w:t>
      </w:r>
    </w:p>
    <w:p w14:paraId="46C00F46" w14:textId="77777777" w:rsidR="00ED32DA" w:rsidRDefault="00ED32DA" w:rsidP="007A4EC9">
      <w:pPr>
        <w:rPr>
          <w:sz w:val="18"/>
        </w:rPr>
      </w:pPr>
    </w:p>
    <w:p w14:paraId="75BE328F" w14:textId="2F2E6904" w:rsidR="00D16C96" w:rsidRDefault="00D16C96" w:rsidP="00413193">
      <w:pPr>
        <w:jc w:val="center"/>
        <w:rPr>
          <w:b/>
        </w:rPr>
      </w:pPr>
      <w:r>
        <w:rPr>
          <w:b/>
        </w:rPr>
        <w:t>No-Ball Rule</w:t>
      </w:r>
    </w:p>
    <w:p w14:paraId="227F7993" w14:textId="0F485E1B" w:rsidR="0013181F" w:rsidRPr="0013181F" w:rsidRDefault="0013181F" w:rsidP="0013181F">
      <w:pPr>
        <w:rPr>
          <w:sz w:val="18"/>
        </w:rPr>
      </w:pPr>
      <w:r>
        <w:rPr>
          <w:sz w:val="18"/>
        </w:rPr>
        <w:t xml:space="preserve">A no ball is defined as </w:t>
      </w:r>
      <w:r w:rsidRPr="0013181F">
        <w:rPr>
          <w:i/>
          <w:iCs/>
          <w:sz w:val="18"/>
        </w:rPr>
        <w:t>“a ball that without having touched the person or bat of the striker, bounces more than once, or rolls along the ground, before reaching the popping crease” or “Any full-toss which passes above the batter’s waist, shall be called a no-ball”</w:t>
      </w:r>
    </w:p>
    <w:p w14:paraId="5D95E263" w14:textId="2AC75D5D" w:rsidR="00413193" w:rsidRDefault="00CB3B89" w:rsidP="00413193">
      <w:pPr>
        <w:rPr>
          <w:sz w:val="18"/>
        </w:rPr>
      </w:pPr>
      <w:r>
        <w:rPr>
          <w:sz w:val="18"/>
        </w:rPr>
        <w:t>While the</w:t>
      </w:r>
      <w:r w:rsidR="00413193">
        <w:rPr>
          <w:sz w:val="18"/>
        </w:rPr>
        <w:t xml:space="preserve"> two-bounce no-ball rule is not applied</w:t>
      </w:r>
      <w:r>
        <w:rPr>
          <w:sz w:val="18"/>
        </w:rPr>
        <w:t xml:space="preserve"> in</w:t>
      </w:r>
      <w:r w:rsidR="00413193">
        <w:rPr>
          <w:sz w:val="18"/>
        </w:rPr>
        <w:t xml:space="preserve"> Year 2</w:t>
      </w:r>
      <w:r w:rsidR="00421F17">
        <w:rPr>
          <w:sz w:val="18"/>
        </w:rPr>
        <w:t xml:space="preserve"> </w:t>
      </w:r>
      <w:r w:rsidR="00413193">
        <w:rPr>
          <w:sz w:val="18"/>
        </w:rPr>
        <w:t>-</w:t>
      </w:r>
      <w:r w:rsidR="00421F17">
        <w:rPr>
          <w:sz w:val="18"/>
        </w:rPr>
        <w:t xml:space="preserve"> </w:t>
      </w:r>
      <w:r w:rsidR="00413193">
        <w:rPr>
          <w:sz w:val="18"/>
        </w:rPr>
        <w:t xml:space="preserve">Year </w:t>
      </w:r>
      <w:r w:rsidR="00421F17">
        <w:rPr>
          <w:sz w:val="18"/>
        </w:rPr>
        <w:t>4</w:t>
      </w:r>
      <w:r w:rsidR="00135970">
        <w:rPr>
          <w:sz w:val="18"/>
        </w:rPr>
        <w:t xml:space="preserve"> Softball</w:t>
      </w:r>
      <w:r>
        <w:rPr>
          <w:sz w:val="18"/>
        </w:rPr>
        <w:t xml:space="preserve"> a batter cannot be dismissed bowled should the ball bounce more than twice. </w:t>
      </w:r>
      <w:r w:rsidR="00135970">
        <w:rPr>
          <w:sz w:val="18"/>
        </w:rPr>
        <w:t xml:space="preserve"> </w:t>
      </w:r>
    </w:p>
    <w:p w14:paraId="2ED84261" w14:textId="17499EF5" w:rsidR="00CB3B89" w:rsidRDefault="00D777BB" w:rsidP="00413193">
      <w:pPr>
        <w:rPr>
          <w:sz w:val="18"/>
        </w:rPr>
      </w:pPr>
      <w:r>
        <w:rPr>
          <w:sz w:val="18"/>
        </w:rPr>
        <w:t>Should a delivery not reach the batter</w:t>
      </w:r>
      <w:r w:rsidR="00FE0AA3">
        <w:rPr>
          <w:sz w:val="18"/>
        </w:rPr>
        <w:t xml:space="preserve">, he/she will be allowed to have one free hit at the ball </w:t>
      </w:r>
    </w:p>
    <w:p w14:paraId="7E63D57F" w14:textId="416AE3A6" w:rsidR="00FE0AA3" w:rsidRDefault="00FE0AA3" w:rsidP="00413193">
      <w:pPr>
        <w:rPr>
          <w:sz w:val="18"/>
        </w:rPr>
      </w:pPr>
      <w:r>
        <w:rPr>
          <w:sz w:val="18"/>
        </w:rPr>
        <w:t xml:space="preserve">Batsman cannot be dismissed on a front foot no-ball (other than runout) </w:t>
      </w:r>
      <w:r w:rsidR="00E134E5">
        <w:rPr>
          <w:sz w:val="18"/>
        </w:rPr>
        <w:t xml:space="preserve">even if a bowler has not received the initial warning. </w:t>
      </w:r>
    </w:p>
    <w:p w14:paraId="3CAC3EC8" w14:textId="54050435" w:rsidR="00F24FA5" w:rsidRPr="00C160F9" w:rsidRDefault="00F24FA5" w:rsidP="00413193">
      <w:pPr>
        <w:rPr>
          <w:sz w:val="18"/>
        </w:rPr>
      </w:pPr>
      <w:r w:rsidRPr="00C160F9">
        <w:rPr>
          <w:sz w:val="18"/>
        </w:rPr>
        <w:t>In Year</w:t>
      </w:r>
      <w:r w:rsidR="00C160F9">
        <w:rPr>
          <w:sz w:val="18"/>
        </w:rPr>
        <w:t xml:space="preserve"> 6,</w:t>
      </w:r>
      <w:r w:rsidRPr="00C160F9">
        <w:rPr>
          <w:sz w:val="18"/>
        </w:rPr>
        <w:t xml:space="preserve"> </w:t>
      </w:r>
      <w:r w:rsidR="006A671D" w:rsidRPr="00C160F9">
        <w:rPr>
          <w:sz w:val="18"/>
        </w:rPr>
        <w:t xml:space="preserve">7 and 8 </w:t>
      </w:r>
      <w:r w:rsidR="00060728" w:rsidRPr="00C160F9">
        <w:rPr>
          <w:sz w:val="18"/>
        </w:rPr>
        <w:t xml:space="preserve">League </w:t>
      </w:r>
      <w:r w:rsidR="00C160F9">
        <w:rPr>
          <w:sz w:val="18"/>
        </w:rPr>
        <w:t xml:space="preserve">Sunday </w:t>
      </w:r>
      <w:r w:rsidR="006A671D" w:rsidRPr="00C160F9">
        <w:rPr>
          <w:sz w:val="18"/>
        </w:rPr>
        <w:t>cricket a no-ball will be followed by a free-hit for the batter</w:t>
      </w:r>
      <w:r w:rsidR="005F7115" w:rsidRPr="00C160F9">
        <w:rPr>
          <w:sz w:val="18"/>
        </w:rPr>
        <w:t xml:space="preserve">. </w:t>
      </w:r>
      <w:r w:rsidR="006A671D" w:rsidRPr="00C160F9">
        <w:rPr>
          <w:sz w:val="18"/>
        </w:rPr>
        <w:t xml:space="preserve"> </w:t>
      </w:r>
    </w:p>
    <w:p w14:paraId="7C325AFE" w14:textId="70231A7A" w:rsidR="00E134E5" w:rsidRPr="005F7115" w:rsidRDefault="00E134E5" w:rsidP="00413193">
      <w:pPr>
        <w:rPr>
          <w:b/>
          <w:i/>
          <w:sz w:val="18"/>
        </w:rPr>
      </w:pPr>
      <w:r w:rsidRPr="005F7115">
        <w:rPr>
          <w:b/>
          <w:i/>
          <w:sz w:val="18"/>
        </w:rPr>
        <w:t xml:space="preserve">If bowlers are clearly having trouble reaching the other end of the pitch on the first bounce the bowler may be permitted </w:t>
      </w:r>
      <w:r w:rsidR="00637A22" w:rsidRPr="005F7115">
        <w:rPr>
          <w:b/>
          <w:i/>
          <w:sz w:val="18"/>
        </w:rPr>
        <w:t xml:space="preserve">bowl </w:t>
      </w:r>
      <w:r w:rsidR="00BC0AA8" w:rsidRPr="005F7115">
        <w:rPr>
          <w:b/>
          <w:i/>
          <w:sz w:val="18"/>
        </w:rPr>
        <w:t>from slightly closer to the batter. This rul</w:t>
      </w:r>
      <w:r w:rsidR="005F7115" w:rsidRPr="005F7115">
        <w:rPr>
          <w:b/>
          <w:i/>
          <w:sz w:val="18"/>
        </w:rPr>
        <w:t>e</w:t>
      </w:r>
      <w:r w:rsidR="00BC0AA8" w:rsidRPr="005F7115">
        <w:rPr>
          <w:b/>
          <w:i/>
          <w:sz w:val="18"/>
        </w:rPr>
        <w:t xml:space="preserve"> is NOT to be used to enable good bowlers to </w:t>
      </w:r>
      <w:r w:rsidR="00F24FA5" w:rsidRPr="005F7115">
        <w:rPr>
          <w:b/>
          <w:i/>
          <w:sz w:val="18"/>
        </w:rPr>
        <w:t xml:space="preserve">gain an advantage and should be discussed by coaches before commencement of the match </w:t>
      </w:r>
    </w:p>
    <w:p w14:paraId="11F8886F" w14:textId="36A81306" w:rsidR="00DF2271" w:rsidRDefault="00DF2271" w:rsidP="00120FE1">
      <w:pPr>
        <w:ind w:left="720" w:hanging="720"/>
        <w:jc w:val="center"/>
        <w:rPr>
          <w:sz w:val="18"/>
        </w:rPr>
      </w:pPr>
    </w:p>
    <w:p w14:paraId="68EE9602" w14:textId="77777777" w:rsidR="00DF2271" w:rsidRDefault="00DF2271">
      <w:pPr>
        <w:rPr>
          <w:sz w:val="18"/>
        </w:rPr>
      </w:pPr>
      <w:r>
        <w:rPr>
          <w:sz w:val="18"/>
        </w:rPr>
        <w:br w:type="page"/>
      </w:r>
    </w:p>
    <w:p w14:paraId="66320DC4" w14:textId="6516AF3C" w:rsidR="006C6A97" w:rsidRPr="006D22DD" w:rsidRDefault="006C6A97" w:rsidP="006C6A97">
      <w:pPr>
        <w:ind w:left="720" w:hanging="720"/>
        <w:jc w:val="center"/>
        <w:rPr>
          <w:b/>
        </w:rPr>
      </w:pPr>
      <w:r w:rsidRPr="006D22DD">
        <w:rPr>
          <w:b/>
        </w:rPr>
        <w:lastRenderedPageBreak/>
        <w:t>Bowling Loads – Junior Cricket Specifications</w:t>
      </w:r>
    </w:p>
    <w:p w14:paraId="041C912D" w14:textId="77777777" w:rsidR="00B2164C" w:rsidRDefault="00B2164C" w:rsidP="00E010F8">
      <w:pPr>
        <w:pStyle w:val="Default"/>
        <w:rPr>
          <w:rFonts w:asciiTheme="minorHAnsi" w:hAnsiTheme="minorHAnsi" w:cstheme="minorHAnsi"/>
          <w:b/>
          <w:bCs/>
          <w:sz w:val="18"/>
          <w:szCs w:val="18"/>
        </w:rPr>
      </w:pPr>
    </w:p>
    <w:p w14:paraId="227DA8D8" w14:textId="3E314B25" w:rsidR="00E010F8" w:rsidRPr="00E010F8" w:rsidRDefault="00E010F8" w:rsidP="00E010F8">
      <w:pPr>
        <w:pStyle w:val="Default"/>
        <w:rPr>
          <w:rFonts w:asciiTheme="minorHAnsi" w:hAnsiTheme="minorHAnsi" w:cstheme="minorHAnsi"/>
          <w:sz w:val="18"/>
          <w:szCs w:val="18"/>
        </w:rPr>
      </w:pPr>
      <w:r w:rsidRPr="00E010F8">
        <w:rPr>
          <w:rFonts w:asciiTheme="minorHAnsi" w:hAnsiTheme="minorHAnsi" w:cstheme="minorHAnsi"/>
          <w:b/>
          <w:bCs/>
          <w:sz w:val="18"/>
          <w:szCs w:val="18"/>
        </w:rPr>
        <w:t xml:space="preserve">Guidelines based on once per week games: </w:t>
      </w:r>
    </w:p>
    <w:p w14:paraId="49C31A2B" w14:textId="08CD1B97" w:rsidR="00E010F8" w:rsidRPr="00E010F8" w:rsidRDefault="00E010F8" w:rsidP="00E010F8">
      <w:pPr>
        <w:pStyle w:val="Default"/>
        <w:numPr>
          <w:ilvl w:val="0"/>
          <w:numId w:val="5"/>
        </w:numPr>
        <w:spacing w:after="24"/>
        <w:rPr>
          <w:rFonts w:asciiTheme="minorHAnsi" w:hAnsiTheme="minorHAnsi" w:cstheme="minorHAnsi"/>
          <w:sz w:val="18"/>
          <w:szCs w:val="18"/>
        </w:rPr>
      </w:pPr>
      <w:r w:rsidRPr="00E010F8">
        <w:rPr>
          <w:rFonts w:asciiTheme="minorHAnsi" w:hAnsiTheme="minorHAnsi" w:cstheme="minorHAnsi"/>
          <w:sz w:val="18"/>
          <w:szCs w:val="18"/>
        </w:rPr>
        <w:t xml:space="preserve"> Primary – Year 5-6/9-11 years old – 3 overs per day, 2 overs per spell </w:t>
      </w:r>
    </w:p>
    <w:p w14:paraId="5CCFCA32" w14:textId="642A6EE3" w:rsidR="00E010F8" w:rsidRPr="00E010F8" w:rsidRDefault="00E010F8" w:rsidP="00E010F8">
      <w:pPr>
        <w:pStyle w:val="Default"/>
        <w:numPr>
          <w:ilvl w:val="0"/>
          <w:numId w:val="5"/>
        </w:numPr>
        <w:spacing w:after="24"/>
        <w:rPr>
          <w:rFonts w:asciiTheme="minorHAnsi" w:hAnsiTheme="minorHAnsi" w:cstheme="minorHAnsi"/>
          <w:sz w:val="18"/>
          <w:szCs w:val="18"/>
        </w:rPr>
      </w:pPr>
      <w:r w:rsidRPr="00E010F8">
        <w:rPr>
          <w:rFonts w:asciiTheme="minorHAnsi" w:hAnsiTheme="minorHAnsi" w:cstheme="minorHAnsi"/>
          <w:sz w:val="18"/>
          <w:szCs w:val="18"/>
        </w:rPr>
        <w:t xml:space="preserve"> Intermediate – Year 7-8/11-13 years old – 5 overs per day, 4 overs per spell </w:t>
      </w:r>
    </w:p>
    <w:p w14:paraId="532F6160" w14:textId="2150C6A2" w:rsidR="00E010F8" w:rsidRPr="00E010F8" w:rsidRDefault="00E010F8" w:rsidP="00B71A28">
      <w:pPr>
        <w:pStyle w:val="Default"/>
        <w:spacing w:after="24"/>
        <w:rPr>
          <w:rFonts w:asciiTheme="minorHAnsi" w:hAnsiTheme="minorHAnsi" w:cstheme="minorHAnsi"/>
          <w:sz w:val="18"/>
          <w:szCs w:val="18"/>
        </w:rPr>
      </w:pPr>
    </w:p>
    <w:p w14:paraId="5BB77AE9" w14:textId="77777777" w:rsidR="00E010F8" w:rsidRPr="00E010F8" w:rsidRDefault="00E010F8" w:rsidP="00E010F8">
      <w:pPr>
        <w:pStyle w:val="Default"/>
        <w:rPr>
          <w:rFonts w:asciiTheme="minorHAnsi" w:hAnsiTheme="minorHAnsi" w:cstheme="minorHAnsi"/>
          <w:sz w:val="18"/>
          <w:szCs w:val="18"/>
        </w:rPr>
      </w:pPr>
      <w:r w:rsidRPr="00E010F8">
        <w:rPr>
          <w:rFonts w:asciiTheme="minorHAnsi" w:hAnsiTheme="minorHAnsi" w:cstheme="minorHAnsi"/>
          <w:b/>
          <w:bCs/>
          <w:sz w:val="18"/>
          <w:szCs w:val="18"/>
        </w:rPr>
        <w:t xml:space="preserve">Guidelines based on practice sessions: </w:t>
      </w:r>
    </w:p>
    <w:p w14:paraId="28F33116" w14:textId="3EA32C72" w:rsidR="00E010F8" w:rsidRPr="00E010F8" w:rsidRDefault="00E010F8" w:rsidP="00E010F8">
      <w:pPr>
        <w:pStyle w:val="Default"/>
        <w:numPr>
          <w:ilvl w:val="0"/>
          <w:numId w:val="6"/>
        </w:numPr>
        <w:spacing w:after="24"/>
        <w:rPr>
          <w:rFonts w:asciiTheme="minorHAnsi" w:hAnsiTheme="minorHAnsi" w:cstheme="minorHAnsi"/>
          <w:sz w:val="18"/>
          <w:szCs w:val="18"/>
        </w:rPr>
      </w:pPr>
      <w:r w:rsidRPr="00E010F8">
        <w:rPr>
          <w:rFonts w:asciiTheme="minorHAnsi" w:hAnsiTheme="minorHAnsi" w:cstheme="minorHAnsi"/>
          <w:sz w:val="18"/>
          <w:szCs w:val="18"/>
        </w:rPr>
        <w:t xml:space="preserve"> Primary – Year 5-6/9-11 years old – 1 session per week, 4 overs per session </w:t>
      </w:r>
    </w:p>
    <w:p w14:paraId="14AED6D0" w14:textId="2776B54E" w:rsidR="00E010F8" w:rsidRDefault="00E010F8" w:rsidP="00E010F8">
      <w:pPr>
        <w:pStyle w:val="Default"/>
        <w:numPr>
          <w:ilvl w:val="0"/>
          <w:numId w:val="6"/>
        </w:numPr>
        <w:spacing w:after="24"/>
        <w:rPr>
          <w:rFonts w:asciiTheme="minorHAnsi" w:hAnsiTheme="minorHAnsi" w:cstheme="minorHAnsi"/>
          <w:sz w:val="18"/>
          <w:szCs w:val="18"/>
        </w:rPr>
      </w:pPr>
      <w:r w:rsidRPr="00E010F8">
        <w:rPr>
          <w:rFonts w:asciiTheme="minorHAnsi" w:hAnsiTheme="minorHAnsi" w:cstheme="minorHAnsi"/>
          <w:sz w:val="18"/>
          <w:szCs w:val="18"/>
        </w:rPr>
        <w:t xml:space="preserve"> Intermediate – Year 7-8/11-13 years old – 1/2 sessions per week, 5 overs per session </w:t>
      </w:r>
    </w:p>
    <w:p w14:paraId="4B00E96B" w14:textId="77777777" w:rsidR="00B2164C" w:rsidRPr="00B2164C" w:rsidRDefault="00B2164C" w:rsidP="00B2164C">
      <w:pPr>
        <w:autoSpaceDE w:val="0"/>
        <w:autoSpaceDN w:val="0"/>
        <w:adjustRightInd w:val="0"/>
        <w:spacing w:after="0" w:line="240" w:lineRule="auto"/>
        <w:rPr>
          <w:rFonts w:ascii="Arial" w:hAnsi="Arial" w:cs="Arial"/>
          <w:color w:val="000000"/>
          <w:sz w:val="24"/>
          <w:szCs w:val="24"/>
        </w:rPr>
      </w:pPr>
    </w:p>
    <w:p w14:paraId="7D078A2E" w14:textId="69CE5F93" w:rsidR="00B2164C" w:rsidRDefault="00B2164C" w:rsidP="00B2164C">
      <w:pPr>
        <w:autoSpaceDE w:val="0"/>
        <w:autoSpaceDN w:val="0"/>
        <w:adjustRightInd w:val="0"/>
        <w:spacing w:after="0" w:line="240" w:lineRule="auto"/>
        <w:rPr>
          <w:rFonts w:cstheme="minorHAnsi"/>
          <w:b/>
          <w:bCs/>
          <w:color w:val="000000"/>
          <w:sz w:val="18"/>
          <w:szCs w:val="18"/>
        </w:rPr>
      </w:pPr>
      <w:r w:rsidRPr="00B2164C">
        <w:rPr>
          <w:rFonts w:cstheme="minorHAnsi"/>
          <w:color w:val="000000"/>
          <w:sz w:val="18"/>
          <w:szCs w:val="18"/>
        </w:rPr>
        <w:t xml:space="preserve"> </w:t>
      </w:r>
      <w:r w:rsidRPr="00B2164C">
        <w:rPr>
          <w:rFonts w:cstheme="minorHAnsi"/>
          <w:b/>
          <w:bCs/>
          <w:color w:val="000000"/>
          <w:sz w:val="18"/>
          <w:szCs w:val="18"/>
        </w:rPr>
        <w:t xml:space="preserve">Guidelines based on tournaments (3 days or longer in length): </w:t>
      </w:r>
    </w:p>
    <w:p w14:paraId="2D35672A" w14:textId="77777777" w:rsidR="00B2164C" w:rsidRPr="00B2164C" w:rsidRDefault="00B2164C" w:rsidP="00B2164C">
      <w:pPr>
        <w:autoSpaceDE w:val="0"/>
        <w:autoSpaceDN w:val="0"/>
        <w:adjustRightInd w:val="0"/>
        <w:spacing w:after="0" w:line="240" w:lineRule="auto"/>
        <w:rPr>
          <w:rFonts w:cstheme="minorHAnsi"/>
          <w:color w:val="000000"/>
          <w:sz w:val="18"/>
          <w:szCs w:val="18"/>
        </w:rPr>
      </w:pPr>
    </w:p>
    <w:p w14:paraId="254CFE86" w14:textId="1648EC03" w:rsidR="00B2164C" w:rsidRPr="00B2164C" w:rsidRDefault="00B2164C" w:rsidP="00B2164C">
      <w:pPr>
        <w:autoSpaceDE w:val="0"/>
        <w:autoSpaceDN w:val="0"/>
        <w:adjustRightInd w:val="0"/>
        <w:spacing w:after="0" w:line="240" w:lineRule="auto"/>
        <w:rPr>
          <w:rFonts w:cstheme="minorHAnsi"/>
          <w:color w:val="000000"/>
          <w:sz w:val="18"/>
          <w:szCs w:val="18"/>
        </w:rPr>
      </w:pPr>
      <w:r>
        <w:rPr>
          <w:rFonts w:cstheme="minorHAnsi"/>
          <w:color w:val="000000"/>
          <w:sz w:val="18"/>
          <w:szCs w:val="18"/>
        </w:rPr>
        <w:t>Cricket Wellington</w:t>
      </w:r>
      <w:r w:rsidRPr="00B2164C">
        <w:rPr>
          <w:rFonts w:cstheme="minorHAnsi"/>
          <w:color w:val="000000"/>
          <w:sz w:val="18"/>
          <w:szCs w:val="18"/>
        </w:rPr>
        <w:t xml:space="preserve"> would like to stress the importance that the below guidelines need to be progressively introduced to a bowler’s workload and not included rapidly prior to a tournament. Coaches should introduce progressive bowling schedules that will allow players to increase their workloads in a controlled manner leading into a tournament. </w:t>
      </w:r>
      <w:r w:rsidR="00B95143">
        <w:rPr>
          <w:rFonts w:cstheme="minorHAnsi"/>
          <w:color w:val="000000"/>
          <w:sz w:val="18"/>
          <w:szCs w:val="18"/>
        </w:rPr>
        <w:br/>
      </w:r>
    </w:p>
    <w:p w14:paraId="15CD1F3E" w14:textId="4FA28D93" w:rsidR="00B2164C" w:rsidRPr="00B2164C" w:rsidRDefault="00B2164C" w:rsidP="00B2164C">
      <w:pPr>
        <w:numPr>
          <w:ilvl w:val="0"/>
          <w:numId w:val="11"/>
        </w:numPr>
        <w:autoSpaceDE w:val="0"/>
        <w:autoSpaceDN w:val="0"/>
        <w:adjustRightInd w:val="0"/>
        <w:spacing w:after="0" w:line="240" w:lineRule="auto"/>
        <w:rPr>
          <w:rFonts w:cstheme="minorHAnsi"/>
          <w:color w:val="000000"/>
          <w:sz w:val="18"/>
          <w:szCs w:val="18"/>
        </w:rPr>
      </w:pPr>
      <w:r w:rsidRPr="00B2164C">
        <w:rPr>
          <w:rFonts w:cstheme="minorHAnsi"/>
          <w:color w:val="000000"/>
          <w:sz w:val="18"/>
          <w:szCs w:val="18"/>
        </w:rPr>
        <w:t xml:space="preserve"> Primary – Year 5-6/9-11 years old – 4 overs per day, 2 overs per spell, 20 overs max - for tournaments 3 days or longer (tournament guidelines higher than once per week guidelines due to multiple games played in one day – reserve players will need to be brought to tournaments due to bowling guidelines) </w:t>
      </w:r>
    </w:p>
    <w:p w14:paraId="793448B7" w14:textId="77777777" w:rsidR="00B2164C" w:rsidRPr="00B2164C" w:rsidRDefault="00B2164C" w:rsidP="00B2164C">
      <w:pPr>
        <w:autoSpaceDE w:val="0"/>
        <w:autoSpaceDN w:val="0"/>
        <w:adjustRightInd w:val="0"/>
        <w:spacing w:after="0" w:line="240" w:lineRule="auto"/>
        <w:rPr>
          <w:rFonts w:cstheme="minorHAnsi"/>
          <w:color w:val="000000"/>
          <w:sz w:val="18"/>
          <w:szCs w:val="18"/>
        </w:rPr>
      </w:pPr>
    </w:p>
    <w:p w14:paraId="7828637C" w14:textId="2CEE5E40" w:rsidR="00B2164C" w:rsidRPr="00B2164C" w:rsidRDefault="00B2164C" w:rsidP="00B2164C">
      <w:pPr>
        <w:numPr>
          <w:ilvl w:val="0"/>
          <w:numId w:val="12"/>
        </w:numPr>
        <w:autoSpaceDE w:val="0"/>
        <w:autoSpaceDN w:val="0"/>
        <w:adjustRightInd w:val="0"/>
        <w:spacing w:after="0" w:line="240" w:lineRule="auto"/>
        <w:rPr>
          <w:rFonts w:cstheme="minorHAnsi"/>
          <w:color w:val="000000"/>
          <w:sz w:val="18"/>
          <w:szCs w:val="18"/>
        </w:rPr>
      </w:pPr>
      <w:r w:rsidRPr="00B2164C">
        <w:rPr>
          <w:rFonts w:cstheme="minorHAnsi"/>
          <w:color w:val="000000"/>
          <w:sz w:val="18"/>
          <w:szCs w:val="18"/>
        </w:rPr>
        <w:t xml:space="preserve">Intermediate – Year 7-8/11-13 years old – 8 overs per day, 4 overs per spell, 30 overs max - for tournaments 3 days or longer (tournament guidelines higher than once per week guidelines due to multiple games played in one day) </w:t>
      </w:r>
    </w:p>
    <w:p w14:paraId="1D9AD979" w14:textId="77777777" w:rsidR="00E010F8" w:rsidRPr="00E010F8" w:rsidRDefault="00E010F8" w:rsidP="00E010F8">
      <w:pPr>
        <w:pStyle w:val="Default"/>
        <w:rPr>
          <w:rFonts w:asciiTheme="minorHAnsi" w:hAnsiTheme="minorHAnsi" w:cstheme="minorHAnsi"/>
          <w:sz w:val="18"/>
          <w:szCs w:val="18"/>
        </w:rPr>
      </w:pPr>
    </w:p>
    <w:p w14:paraId="0566E012" w14:textId="1342008D" w:rsidR="00E010F8" w:rsidRPr="009B792C" w:rsidRDefault="00E010F8" w:rsidP="00D00289">
      <w:pPr>
        <w:pStyle w:val="Default"/>
        <w:rPr>
          <w:rFonts w:asciiTheme="minorHAnsi" w:hAnsiTheme="minorHAnsi" w:cstheme="minorHAnsi"/>
          <w:i/>
          <w:sz w:val="18"/>
          <w:szCs w:val="18"/>
        </w:rPr>
      </w:pPr>
      <w:r w:rsidRPr="009B792C">
        <w:rPr>
          <w:rFonts w:asciiTheme="minorHAnsi" w:hAnsiTheme="minorHAnsi" w:cstheme="minorHAnsi"/>
          <w:i/>
          <w:sz w:val="18"/>
          <w:szCs w:val="18"/>
        </w:rPr>
        <w:t xml:space="preserve">The above outlines the alignment with bowling workloads and player safety but it is also important to identify another key reason for the pace bowling guidelines. With these guidelines in place it will help to align tournaments being played with one of Age &amp; Stage’s key principles – maximum involvement. The maximum overs allowed to be bowled per non-spin bowler during a tournament of 3 days or longer in length will result in a wider spread of players within a team needing to bowl throughout the week. </w:t>
      </w:r>
    </w:p>
    <w:p w14:paraId="5BD3614B" w14:textId="77777777" w:rsidR="00D00289" w:rsidRPr="00E010F8" w:rsidRDefault="00D00289" w:rsidP="00D00289">
      <w:pPr>
        <w:pStyle w:val="Default"/>
        <w:rPr>
          <w:rFonts w:asciiTheme="minorHAnsi" w:hAnsiTheme="minorHAnsi" w:cstheme="minorHAnsi"/>
          <w:sz w:val="18"/>
          <w:szCs w:val="18"/>
        </w:rPr>
      </w:pPr>
    </w:p>
    <w:p w14:paraId="746D278F" w14:textId="19DBCF6A" w:rsidR="006C6A97" w:rsidRPr="009B792C" w:rsidRDefault="00E010F8" w:rsidP="00D00289">
      <w:pPr>
        <w:spacing w:line="240" w:lineRule="auto"/>
        <w:rPr>
          <w:rFonts w:cstheme="minorHAnsi"/>
          <w:i/>
          <w:sz w:val="18"/>
          <w:szCs w:val="18"/>
        </w:rPr>
      </w:pPr>
      <w:r w:rsidRPr="009B792C">
        <w:rPr>
          <w:rFonts w:cstheme="minorHAnsi"/>
          <w:i/>
          <w:sz w:val="18"/>
          <w:szCs w:val="18"/>
        </w:rPr>
        <w:t>Reliance on two or three key bowlers to bowl the majority of overs during the tournament can</w:t>
      </w:r>
      <w:r w:rsidR="00D00289" w:rsidRPr="009B792C">
        <w:rPr>
          <w:rFonts w:cstheme="minorHAnsi"/>
          <w:i/>
          <w:sz w:val="18"/>
          <w:szCs w:val="18"/>
        </w:rPr>
        <w:t xml:space="preserve"> </w:t>
      </w:r>
      <w:r w:rsidRPr="009B792C">
        <w:rPr>
          <w:rFonts w:cstheme="minorHAnsi"/>
          <w:i/>
          <w:sz w:val="18"/>
          <w:szCs w:val="18"/>
        </w:rPr>
        <w:t>no longer be carried out. This will help to improve the overall experience of all</w:t>
      </w:r>
      <w:r w:rsidR="00D00289" w:rsidRPr="009B792C">
        <w:rPr>
          <w:rFonts w:cstheme="minorHAnsi"/>
          <w:i/>
          <w:sz w:val="18"/>
          <w:szCs w:val="18"/>
        </w:rPr>
        <w:t xml:space="preserve"> </w:t>
      </w:r>
      <w:r w:rsidRPr="009B792C">
        <w:rPr>
          <w:rFonts w:cstheme="minorHAnsi"/>
          <w:i/>
          <w:sz w:val="18"/>
          <w:szCs w:val="18"/>
        </w:rPr>
        <w:t>players within the team during the tournaments and provide more players than before with the opportunity to learn and perform during a representative tournament.</w:t>
      </w:r>
    </w:p>
    <w:p w14:paraId="20B0D845" w14:textId="3B65A2D6" w:rsidR="00475C85" w:rsidRDefault="00475C85" w:rsidP="00D00289">
      <w:pPr>
        <w:spacing w:line="240" w:lineRule="auto"/>
        <w:rPr>
          <w:rFonts w:cstheme="minorHAnsi"/>
          <w:sz w:val="18"/>
          <w:szCs w:val="18"/>
        </w:rPr>
      </w:pPr>
    </w:p>
    <w:p w14:paraId="4524C86E" w14:textId="5ED56F60" w:rsidR="00A91135" w:rsidRDefault="0066134C" w:rsidP="00D00289">
      <w:pPr>
        <w:spacing w:line="240" w:lineRule="auto"/>
        <w:rPr>
          <w:rFonts w:cstheme="minorHAnsi"/>
          <w:i/>
          <w:sz w:val="18"/>
          <w:szCs w:val="18"/>
        </w:rPr>
      </w:pPr>
      <w:r>
        <w:rPr>
          <w:rFonts w:cstheme="minorHAnsi"/>
          <w:i/>
          <w:sz w:val="18"/>
          <w:szCs w:val="18"/>
        </w:rPr>
        <w:t xml:space="preserve">Further Guidelines </w:t>
      </w:r>
      <w:r w:rsidR="00844953">
        <w:rPr>
          <w:rFonts w:cstheme="minorHAnsi"/>
          <w:i/>
          <w:sz w:val="18"/>
          <w:szCs w:val="18"/>
        </w:rPr>
        <w:t>bowling loads and case study material</w:t>
      </w:r>
      <w:r>
        <w:rPr>
          <w:rFonts w:cstheme="minorHAnsi"/>
          <w:i/>
          <w:sz w:val="18"/>
          <w:szCs w:val="18"/>
        </w:rPr>
        <w:t xml:space="preserve"> can be found on Cricket Wellingtons Website </w:t>
      </w:r>
    </w:p>
    <w:p w14:paraId="68586E45" w14:textId="4B262597" w:rsidR="00404CA0" w:rsidRPr="00404CA0" w:rsidRDefault="00A91135" w:rsidP="00404CA0">
      <w:pPr>
        <w:jc w:val="center"/>
        <w:rPr>
          <w:rFonts w:cstheme="minorHAnsi"/>
          <w:b/>
          <w:sz w:val="18"/>
          <w:szCs w:val="18"/>
        </w:rPr>
      </w:pPr>
      <w:r>
        <w:rPr>
          <w:rFonts w:cstheme="minorHAnsi"/>
          <w:i/>
          <w:sz w:val="18"/>
          <w:szCs w:val="18"/>
        </w:rPr>
        <w:br w:type="page"/>
      </w:r>
      <w:r w:rsidRPr="00C160F9">
        <w:rPr>
          <w:rFonts w:cstheme="minorHAnsi"/>
          <w:b/>
          <w:sz w:val="18"/>
          <w:szCs w:val="18"/>
        </w:rPr>
        <w:lastRenderedPageBreak/>
        <w:t>Child Protection/</w:t>
      </w:r>
      <w:r w:rsidR="004B4B29" w:rsidRPr="00C160F9">
        <w:rPr>
          <w:rFonts w:cstheme="minorHAnsi"/>
          <w:b/>
          <w:sz w:val="18"/>
          <w:szCs w:val="18"/>
        </w:rPr>
        <w:t>V</w:t>
      </w:r>
      <w:r w:rsidRPr="00C160F9">
        <w:rPr>
          <w:rFonts w:cstheme="minorHAnsi"/>
          <w:b/>
          <w:sz w:val="18"/>
          <w:szCs w:val="18"/>
        </w:rPr>
        <w:t xml:space="preserve">ulnerable Peoples Act Page </w:t>
      </w:r>
    </w:p>
    <w:p w14:paraId="12BCB123" w14:textId="05C0A0CE" w:rsidR="007D7675" w:rsidRDefault="007D7675">
      <w:pPr>
        <w:rPr>
          <w:sz w:val="18"/>
        </w:rPr>
      </w:pPr>
      <w:r w:rsidRPr="007D7675">
        <w:rPr>
          <w:sz w:val="18"/>
        </w:rPr>
        <w:t>Safeguarding in cricket is based upon the concept of providing an enjoyable cricket environment tailored to the needs and requirements of Children and Vulnerable Adults. Adults interacting with Children and Vulnerable Adults in sport are in a position of trust and influence. They should ensure that everyone is treated with integrity and respect and that the self-esteem of the person is enhanced. Everyone involved in delivering cricket, especially to Children and Vulnerable Adults, has a role to play in creating the best possible environment for them</w:t>
      </w:r>
      <w:r>
        <w:rPr>
          <w:sz w:val="18"/>
        </w:rPr>
        <w:t>.</w:t>
      </w:r>
      <w:r w:rsidR="00850B91">
        <w:rPr>
          <w:sz w:val="18"/>
        </w:rPr>
        <w:t xml:space="preserve"> Coaches and anyone working with people under the age of 18 must be police vetted. </w:t>
      </w:r>
    </w:p>
    <w:p w14:paraId="3A1C77EA" w14:textId="1AD0D190" w:rsidR="004425E5" w:rsidRDefault="007D7675">
      <w:pPr>
        <w:rPr>
          <w:sz w:val="18"/>
        </w:rPr>
      </w:pPr>
      <w:r w:rsidRPr="007D7675">
        <w:rPr>
          <w:sz w:val="18"/>
        </w:rPr>
        <w:t>Access the NZC Welfare of Children Policy</w:t>
      </w:r>
      <w:r w:rsidR="004425E5">
        <w:rPr>
          <w:sz w:val="18"/>
        </w:rPr>
        <w:t xml:space="preserve">: </w:t>
      </w:r>
      <w:hyperlink r:id="rId37" w:history="1">
        <w:r w:rsidR="005F50E5" w:rsidRPr="00332DB1">
          <w:rPr>
            <w:rStyle w:val="Hyperlink"/>
            <w:sz w:val="18"/>
          </w:rPr>
          <w:t>www.nzc.nz/community/resources/welface-of-childrenvulnerable-adults-policy</w:t>
        </w:r>
      </w:hyperlink>
      <w:r w:rsidR="005F50E5">
        <w:rPr>
          <w:sz w:val="18"/>
        </w:rPr>
        <w:t xml:space="preserve"> </w:t>
      </w:r>
    </w:p>
    <w:p w14:paraId="6145C894" w14:textId="77777777" w:rsidR="00FE6480" w:rsidRDefault="00FE6480">
      <w:pPr>
        <w:rPr>
          <w:sz w:val="18"/>
        </w:rPr>
      </w:pPr>
      <w:r>
        <w:rPr>
          <w:sz w:val="18"/>
        </w:rPr>
        <w:t>Cricket Wellington</w:t>
      </w:r>
      <w:r w:rsidRPr="00FE6480">
        <w:rPr>
          <w:sz w:val="18"/>
        </w:rPr>
        <w:t xml:space="preserve"> believes that every person in cricket, in every role and no matter what age, has the right to participate in an environment that is fun, safe and healthy, and to be treated with respect, dignity and fairness. </w:t>
      </w:r>
    </w:p>
    <w:p w14:paraId="484248FF" w14:textId="77777777" w:rsidR="00FE6480" w:rsidRDefault="00FE6480">
      <w:pPr>
        <w:rPr>
          <w:sz w:val="18"/>
        </w:rPr>
      </w:pPr>
      <w:r w:rsidRPr="00FE6480">
        <w:rPr>
          <w:sz w:val="18"/>
        </w:rPr>
        <w:t xml:space="preserve">Bullying denies participants these rights and can result in feelings of disgrace, embarrassment, shame or intimidation. Bullying can also affect an individual's athletic performance, level of enjoyment, work or school life, academic achievement and physical and mental health. </w:t>
      </w:r>
    </w:p>
    <w:p w14:paraId="72AC0418" w14:textId="77777777" w:rsidR="00FE6480" w:rsidRDefault="00FE6480">
      <w:pPr>
        <w:rPr>
          <w:sz w:val="18"/>
        </w:rPr>
      </w:pPr>
      <w:r w:rsidRPr="00FE6480">
        <w:rPr>
          <w:sz w:val="18"/>
        </w:rPr>
        <w:t xml:space="preserve">Bullying can occur both on and off the cricket pitch and can involve players, parents, coaches, spectators or umpires. </w:t>
      </w:r>
    </w:p>
    <w:p w14:paraId="79513F14" w14:textId="0721E448" w:rsidR="007D7675" w:rsidRDefault="00F3092E">
      <w:pPr>
        <w:rPr>
          <w:sz w:val="18"/>
        </w:rPr>
      </w:pPr>
      <w:r>
        <w:rPr>
          <w:sz w:val="18"/>
        </w:rPr>
        <w:t>Cricket Wellington</w:t>
      </w:r>
      <w:r w:rsidR="00FE6480" w:rsidRPr="00FE6480">
        <w:rPr>
          <w:sz w:val="18"/>
        </w:rPr>
        <w:t xml:space="preserve"> does not accept bullying within the sport and sees it as everyone's responsibility to implement and support anti-bullying within cricket NZC has developed the following Codes of Conduct for parents/caregivers, players and coaches to help make cricket a safe and healthy environment</w:t>
      </w:r>
      <w:r w:rsidR="000424B3">
        <w:rPr>
          <w:sz w:val="18"/>
        </w:rPr>
        <w:t xml:space="preserve"> which Cricket Wellington supports</w:t>
      </w:r>
      <w:r w:rsidR="00FE6480" w:rsidRPr="00FE6480">
        <w:rPr>
          <w:sz w:val="18"/>
        </w:rPr>
        <w:t>.</w:t>
      </w:r>
    </w:p>
    <w:p w14:paraId="3A3F475E" w14:textId="394020B1" w:rsidR="000424B3" w:rsidRPr="00D45F8B" w:rsidRDefault="000424B3" w:rsidP="000424B3">
      <w:pPr>
        <w:pStyle w:val="ListParagraph"/>
        <w:numPr>
          <w:ilvl w:val="0"/>
          <w:numId w:val="13"/>
        </w:numPr>
        <w:rPr>
          <w:sz w:val="14"/>
        </w:rPr>
      </w:pPr>
      <w:r w:rsidRPr="00D45F8B">
        <w:rPr>
          <w:sz w:val="18"/>
        </w:rPr>
        <w:t>Remember a child participates in cricket for their enjoyment, not yours. Focus on the child’s and the team’s efforts over winning and losing</w:t>
      </w:r>
    </w:p>
    <w:p w14:paraId="6C32F546" w14:textId="76E3249E" w:rsidR="000424B3" w:rsidRPr="00D45F8B" w:rsidRDefault="00D45F8B" w:rsidP="000424B3">
      <w:pPr>
        <w:pStyle w:val="ListParagraph"/>
        <w:numPr>
          <w:ilvl w:val="0"/>
          <w:numId w:val="13"/>
        </w:numPr>
        <w:rPr>
          <w:sz w:val="14"/>
        </w:rPr>
      </w:pPr>
      <w:r w:rsidRPr="00D45F8B">
        <w:rPr>
          <w:sz w:val="18"/>
        </w:rPr>
        <w:t>Maintain high standards of integrity • Encourage children to play within the spirit of cricket • Be a good sport, understand that actions speak louder than words • Be impartial, consistent and objective when it comes to your child’s cricket</w:t>
      </w:r>
    </w:p>
    <w:p w14:paraId="0300C8F3" w14:textId="4107E2C3" w:rsidR="00D45F8B" w:rsidRPr="00D45F8B" w:rsidRDefault="00D45F8B" w:rsidP="000424B3">
      <w:pPr>
        <w:pStyle w:val="ListParagraph"/>
        <w:numPr>
          <w:ilvl w:val="0"/>
          <w:numId w:val="13"/>
        </w:numPr>
        <w:rPr>
          <w:sz w:val="14"/>
        </w:rPr>
      </w:pPr>
      <w:r w:rsidRPr="00D45F8B">
        <w:rPr>
          <w:sz w:val="18"/>
        </w:rPr>
        <w:t>Be a positive role model for your child • Remember children learn the best by example so applaud good performance of both your child, their team and their opponents • Encourage mutual respect of your child’s teams mates and opponents • Encourage your child to play within the rules and to respect officials and coaches</w:t>
      </w:r>
    </w:p>
    <w:p w14:paraId="66932496" w14:textId="02103BB2" w:rsidR="00D45F8B" w:rsidRPr="00D45F8B" w:rsidRDefault="00D45F8B" w:rsidP="000424B3">
      <w:pPr>
        <w:pStyle w:val="ListParagraph"/>
        <w:numPr>
          <w:ilvl w:val="0"/>
          <w:numId w:val="13"/>
        </w:numPr>
        <w:rPr>
          <w:sz w:val="14"/>
        </w:rPr>
      </w:pPr>
      <w:r w:rsidRPr="00D45F8B">
        <w:rPr>
          <w:sz w:val="18"/>
        </w:rPr>
        <w:t>Always recognise and respect the value and importance of volunteers. • Refrain from any personal abuse towards officials and volunteers • Remember they are people who give up their time to make the game happen for your child • If appropriate offer a helping hand</w:t>
      </w:r>
    </w:p>
    <w:p w14:paraId="45018744" w14:textId="74E7F738" w:rsidR="005B6B28" w:rsidRPr="005F5DAC" w:rsidRDefault="00D45F8B" w:rsidP="005F5DAC">
      <w:pPr>
        <w:pStyle w:val="ListParagraph"/>
        <w:numPr>
          <w:ilvl w:val="0"/>
          <w:numId w:val="13"/>
        </w:numPr>
        <w:rPr>
          <w:sz w:val="14"/>
        </w:rPr>
      </w:pPr>
      <w:r w:rsidRPr="00D45F8B">
        <w:rPr>
          <w:sz w:val="18"/>
        </w:rPr>
        <w:t xml:space="preserve">Respect the rights, dignity and worth of every person regardless of their gender, ability, ethnicity or religion Every child deserves the right to have fun and enjoy cricket in an inclusive, safe and supportive environment. </w:t>
      </w:r>
    </w:p>
    <w:sectPr w:rsidR="005B6B28" w:rsidRPr="005F5DAC" w:rsidSect="006912EB">
      <w:footerReference w:type="default" r:id="rId38"/>
      <w:pgSz w:w="8391" w:h="11906" w:code="11"/>
      <w:pgMar w:top="720" w:right="720" w:bottom="0" w:left="720"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87E9" w14:textId="77777777" w:rsidR="00B05BED" w:rsidRDefault="00B05BED" w:rsidP="00C301A8">
      <w:pPr>
        <w:spacing w:after="0" w:line="240" w:lineRule="auto"/>
      </w:pPr>
      <w:r>
        <w:separator/>
      </w:r>
    </w:p>
  </w:endnote>
  <w:endnote w:type="continuationSeparator" w:id="0">
    <w:p w14:paraId="7081A316" w14:textId="77777777" w:rsidR="00B05BED" w:rsidRDefault="00B05BED" w:rsidP="00C3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17" w14:textId="5721CA40" w:rsidR="00AE2D0F" w:rsidRDefault="00AE2D0F">
    <w:pPr>
      <w:pStyle w:val="Footer"/>
    </w:pPr>
    <w:r>
      <w:rPr>
        <w:noProof/>
      </w:rPr>
      <mc:AlternateContent>
        <mc:Choice Requires="wps">
          <w:drawing>
            <wp:anchor distT="182880" distB="182880" distL="114300" distR="114300" simplePos="0" relativeHeight="251659264" behindDoc="0" locked="0" layoutInCell="1" allowOverlap="0" wp14:anchorId="4658E0F3" wp14:editId="5ABAB31A">
              <wp:simplePos x="0" y="0"/>
              <wp:positionH relativeFrom="page">
                <wp:align>center</wp:align>
              </wp:positionH>
              <mc:AlternateContent>
                <mc:Choice Requires="wp14">
                  <wp:positionV relativeFrom="page">
                    <wp14:pctPosVOffset>94100</wp14:pctPosVOffset>
                  </wp:positionV>
                </mc:Choice>
                <mc:Fallback>
                  <wp:positionV relativeFrom="page">
                    <wp:posOffset>7113905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E2D0F" w:rsidRPr="002300CF" w14:paraId="5D293CCD" w14:textId="77777777">
                            <w:trPr>
                              <w:trHeight w:hRule="exact" w:val="360"/>
                            </w:trPr>
                            <w:tc>
                              <w:tcPr>
                                <w:tcW w:w="100" w:type="pct"/>
                                <w:shd w:val="clear" w:color="auto" w:fill="4472C4" w:themeFill="accent1"/>
                                <w:vAlign w:val="center"/>
                              </w:tcPr>
                              <w:p w14:paraId="75A1F34E" w14:textId="77777777" w:rsidR="00AE2D0F" w:rsidRPr="002300CF" w:rsidRDefault="00AE2D0F">
                                <w:pPr>
                                  <w:pStyle w:val="Footer"/>
                                  <w:spacing w:before="40" w:after="40"/>
                                  <w:rPr>
                                    <w:color w:val="FFFFFF" w:themeColor="background1"/>
                                    <w:sz w:val="16"/>
                                  </w:rPr>
                                </w:pPr>
                              </w:p>
                            </w:tc>
                            <w:tc>
                              <w:tcPr>
                                <w:tcW w:w="4650" w:type="pct"/>
                                <w:shd w:val="clear" w:color="auto" w:fill="2E74B5" w:themeFill="accent5" w:themeFillShade="BF"/>
                                <w:vAlign w:val="center"/>
                              </w:tcPr>
                              <w:p w14:paraId="60FFDD03" w14:textId="174F02F5" w:rsidR="00AE2D0F" w:rsidRPr="002300CF" w:rsidRDefault="00AE2D0F">
                                <w:pPr>
                                  <w:pStyle w:val="Footer"/>
                                  <w:spacing w:before="40" w:after="40"/>
                                  <w:ind w:left="144" w:right="144"/>
                                  <w:rPr>
                                    <w:color w:val="FFFFFF" w:themeColor="background1"/>
                                    <w:sz w:val="16"/>
                                  </w:rPr>
                                </w:pPr>
                                <w:r w:rsidRPr="002300CF">
                                  <w:rPr>
                                    <w:color w:val="FFFFFF" w:themeColor="background1"/>
                                    <w:sz w:val="16"/>
                                  </w:rPr>
                                  <w:t>More Junior Cricketing Resources can be found at www.cricketwellington.co.nz</w:t>
                                </w:r>
                              </w:p>
                            </w:tc>
                            <w:tc>
                              <w:tcPr>
                                <w:tcW w:w="250" w:type="pct"/>
                                <w:shd w:val="clear" w:color="auto" w:fill="4472C4" w:themeFill="accent1"/>
                                <w:vAlign w:val="center"/>
                              </w:tcPr>
                              <w:p w14:paraId="52CEA8A9" w14:textId="77777777" w:rsidR="00AE2D0F" w:rsidRPr="002300CF" w:rsidRDefault="00AE2D0F">
                                <w:pPr>
                                  <w:pStyle w:val="Footer"/>
                                  <w:spacing w:before="40" w:after="40"/>
                                  <w:jc w:val="center"/>
                                  <w:rPr>
                                    <w:color w:val="FFFFFF" w:themeColor="background1"/>
                                    <w:sz w:val="16"/>
                                  </w:rPr>
                                </w:pPr>
                                <w:r w:rsidRPr="002300CF">
                                  <w:rPr>
                                    <w:color w:val="FFFFFF" w:themeColor="background1"/>
                                    <w:sz w:val="16"/>
                                  </w:rPr>
                                  <w:fldChar w:fldCharType="begin"/>
                                </w:r>
                                <w:r w:rsidRPr="002300CF">
                                  <w:rPr>
                                    <w:color w:val="FFFFFF" w:themeColor="background1"/>
                                    <w:sz w:val="16"/>
                                  </w:rPr>
                                  <w:instrText xml:space="preserve"> PAGE   \* MERGEFORMAT </w:instrText>
                                </w:r>
                                <w:r w:rsidRPr="002300CF">
                                  <w:rPr>
                                    <w:color w:val="FFFFFF" w:themeColor="background1"/>
                                    <w:sz w:val="16"/>
                                  </w:rPr>
                                  <w:fldChar w:fldCharType="separate"/>
                                </w:r>
                                <w:r w:rsidRPr="002300CF">
                                  <w:rPr>
                                    <w:noProof/>
                                    <w:color w:val="FFFFFF" w:themeColor="background1"/>
                                    <w:sz w:val="16"/>
                                  </w:rPr>
                                  <w:t>2</w:t>
                                </w:r>
                                <w:r w:rsidRPr="002300CF">
                                  <w:rPr>
                                    <w:noProof/>
                                    <w:color w:val="FFFFFF" w:themeColor="background1"/>
                                    <w:sz w:val="16"/>
                                  </w:rPr>
                                  <w:fldChar w:fldCharType="end"/>
                                </w:r>
                              </w:p>
                            </w:tc>
                          </w:tr>
                        </w:tbl>
                        <w:p w14:paraId="120E6369" w14:textId="77777777" w:rsidR="00AE2D0F" w:rsidRPr="002300CF" w:rsidRDefault="00AE2D0F">
                          <w:pPr>
                            <w:pStyle w:val="NoSpacing"/>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658E0F3"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E2D0F" w:rsidRPr="002300CF" w14:paraId="5D293CCD" w14:textId="77777777">
                      <w:trPr>
                        <w:trHeight w:hRule="exact" w:val="360"/>
                      </w:trPr>
                      <w:tc>
                        <w:tcPr>
                          <w:tcW w:w="100" w:type="pct"/>
                          <w:shd w:val="clear" w:color="auto" w:fill="4472C4" w:themeFill="accent1"/>
                          <w:vAlign w:val="center"/>
                        </w:tcPr>
                        <w:p w14:paraId="75A1F34E" w14:textId="77777777" w:rsidR="00AE2D0F" w:rsidRPr="002300CF" w:rsidRDefault="00AE2D0F">
                          <w:pPr>
                            <w:pStyle w:val="Footer"/>
                            <w:spacing w:before="40" w:after="40"/>
                            <w:rPr>
                              <w:color w:val="FFFFFF" w:themeColor="background1"/>
                              <w:sz w:val="16"/>
                            </w:rPr>
                          </w:pPr>
                        </w:p>
                      </w:tc>
                      <w:tc>
                        <w:tcPr>
                          <w:tcW w:w="4650" w:type="pct"/>
                          <w:shd w:val="clear" w:color="auto" w:fill="2E74B5" w:themeFill="accent5" w:themeFillShade="BF"/>
                          <w:vAlign w:val="center"/>
                        </w:tcPr>
                        <w:p w14:paraId="60FFDD03" w14:textId="174F02F5" w:rsidR="00AE2D0F" w:rsidRPr="002300CF" w:rsidRDefault="00AE2D0F">
                          <w:pPr>
                            <w:pStyle w:val="Footer"/>
                            <w:spacing w:before="40" w:after="40"/>
                            <w:ind w:left="144" w:right="144"/>
                            <w:rPr>
                              <w:color w:val="FFFFFF" w:themeColor="background1"/>
                              <w:sz w:val="16"/>
                            </w:rPr>
                          </w:pPr>
                          <w:r w:rsidRPr="002300CF">
                            <w:rPr>
                              <w:color w:val="FFFFFF" w:themeColor="background1"/>
                              <w:sz w:val="16"/>
                            </w:rPr>
                            <w:t>More Junior Cricketing Resources can be found at www.cricketwellington.co.nz</w:t>
                          </w:r>
                        </w:p>
                      </w:tc>
                      <w:tc>
                        <w:tcPr>
                          <w:tcW w:w="250" w:type="pct"/>
                          <w:shd w:val="clear" w:color="auto" w:fill="4472C4" w:themeFill="accent1"/>
                          <w:vAlign w:val="center"/>
                        </w:tcPr>
                        <w:p w14:paraId="52CEA8A9" w14:textId="77777777" w:rsidR="00AE2D0F" w:rsidRPr="002300CF" w:rsidRDefault="00AE2D0F">
                          <w:pPr>
                            <w:pStyle w:val="Footer"/>
                            <w:spacing w:before="40" w:after="40"/>
                            <w:jc w:val="center"/>
                            <w:rPr>
                              <w:color w:val="FFFFFF" w:themeColor="background1"/>
                              <w:sz w:val="16"/>
                            </w:rPr>
                          </w:pPr>
                          <w:r w:rsidRPr="002300CF">
                            <w:rPr>
                              <w:color w:val="FFFFFF" w:themeColor="background1"/>
                              <w:sz w:val="16"/>
                            </w:rPr>
                            <w:fldChar w:fldCharType="begin"/>
                          </w:r>
                          <w:r w:rsidRPr="002300CF">
                            <w:rPr>
                              <w:color w:val="FFFFFF" w:themeColor="background1"/>
                              <w:sz w:val="16"/>
                            </w:rPr>
                            <w:instrText xml:space="preserve"> PAGE   \* MERGEFORMAT </w:instrText>
                          </w:r>
                          <w:r w:rsidRPr="002300CF">
                            <w:rPr>
                              <w:color w:val="FFFFFF" w:themeColor="background1"/>
                              <w:sz w:val="16"/>
                            </w:rPr>
                            <w:fldChar w:fldCharType="separate"/>
                          </w:r>
                          <w:r w:rsidRPr="002300CF">
                            <w:rPr>
                              <w:noProof/>
                              <w:color w:val="FFFFFF" w:themeColor="background1"/>
                              <w:sz w:val="16"/>
                            </w:rPr>
                            <w:t>2</w:t>
                          </w:r>
                          <w:r w:rsidRPr="002300CF">
                            <w:rPr>
                              <w:noProof/>
                              <w:color w:val="FFFFFF" w:themeColor="background1"/>
                              <w:sz w:val="16"/>
                            </w:rPr>
                            <w:fldChar w:fldCharType="end"/>
                          </w:r>
                        </w:p>
                      </w:tc>
                    </w:tr>
                  </w:tbl>
                  <w:p w14:paraId="120E6369" w14:textId="77777777" w:rsidR="00AE2D0F" w:rsidRPr="002300CF" w:rsidRDefault="00AE2D0F">
                    <w:pPr>
                      <w:pStyle w:val="NoSpacing"/>
                      <w:rPr>
                        <w:sz w:val="16"/>
                      </w:rPr>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229D" w14:textId="77777777" w:rsidR="00B05BED" w:rsidRDefault="00B05BED" w:rsidP="00C301A8">
      <w:pPr>
        <w:spacing w:after="0" w:line="240" w:lineRule="auto"/>
      </w:pPr>
      <w:r>
        <w:separator/>
      </w:r>
    </w:p>
  </w:footnote>
  <w:footnote w:type="continuationSeparator" w:id="0">
    <w:p w14:paraId="72EE5CBB" w14:textId="77777777" w:rsidR="00B05BED" w:rsidRDefault="00B05BED" w:rsidP="00C30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151A2"/>
    <w:multiLevelType w:val="hybridMultilevel"/>
    <w:tmpl w:val="DBF643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94A75"/>
    <w:multiLevelType w:val="hybridMultilevel"/>
    <w:tmpl w:val="DE5E52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41D7F"/>
    <w:multiLevelType w:val="hybridMultilevel"/>
    <w:tmpl w:val="81B23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5C8F29"/>
    <w:multiLevelType w:val="hybridMultilevel"/>
    <w:tmpl w:val="DA20A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EC296E"/>
    <w:multiLevelType w:val="hybridMultilevel"/>
    <w:tmpl w:val="7A67E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2F576F"/>
    <w:multiLevelType w:val="hybridMultilevel"/>
    <w:tmpl w:val="D1B48DE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6" w15:restartNumberingAfterBreak="0">
    <w:nsid w:val="0974896D"/>
    <w:multiLevelType w:val="hybridMultilevel"/>
    <w:tmpl w:val="E8098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1C13D0"/>
    <w:multiLevelType w:val="hybridMultilevel"/>
    <w:tmpl w:val="09429F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4F7163"/>
    <w:multiLevelType w:val="hybridMultilevel"/>
    <w:tmpl w:val="A8B22A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8D9A50"/>
    <w:multiLevelType w:val="hybridMultilevel"/>
    <w:tmpl w:val="94F02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19585C"/>
    <w:multiLevelType w:val="hybridMultilevel"/>
    <w:tmpl w:val="F5552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1A6D88"/>
    <w:multiLevelType w:val="hybridMultilevel"/>
    <w:tmpl w:val="03C4DD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33763BB"/>
    <w:multiLevelType w:val="hybridMultilevel"/>
    <w:tmpl w:val="9D428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D802BB"/>
    <w:multiLevelType w:val="hybridMultilevel"/>
    <w:tmpl w:val="CDC47A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8E4A2B"/>
    <w:multiLevelType w:val="hybridMultilevel"/>
    <w:tmpl w:val="3BACA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E84190"/>
    <w:multiLevelType w:val="hybridMultilevel"/>
    <w:tmpl w:val="095C92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2"/>
  </w:num>
  <w:num w:numId="5">
    <w:abstractNumId w:val="4"/>
  </w:num>
  <w:num w:numId="6">
    <w:abstractNumId w:val="3"/>
  </w:num>
  <w:num w:numId="7">
    <w:abstractNumId w:val="2"/>
  </w:num>
  <w:num w:numId="8">
    <w:abstractNumId w:val="9"/>
  </w:num>
  <w:num w:numId="9">
    <w:abstractNumId w:val="0"/>
  </w:num>
  <w:num w:numId="10">
    <w:abstractNumId w:val="6"/>
  </w:num>
  <w:num w:numId="11">
    <w:abstractNumId w:val="1"/>
  </w:num>
  <w:num w:numId="12">
    <w:abstractNumId w:val="10"/>
  </w:num>
  <w:num w:numId="13">
    <w:abstractNumId w:val="8"/>
  </w:num>
  <w:num w:numId="14">
    <w:abstractNumId w:val="5"/>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eron Hastie">
    <w15:presenceInfo w15:providerId="None" w15:userId="Cameron Has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47"/>
    <w:rsid w:val="00013744"/>
    <w:rsid w:val="00027CD7"/>
    <w:rsid w:val="00036EE6"/>
    <w:rsid w:val="000424B3"/>
    <w:rsid w:val="00060728"/>
    <w:rsid w:val="0006224D"/>
    <w:rsid w:val="00063ADF"/>
    <w:rsid w:val="00074542"/>
    <w:rsid w:val="00074E3C"/>
    <w:rsid w:val="000A56CA"/>
    <w:rsid w:val="000A799C"/>
    <w:rsid w:val="000B27DC"/>
    <w:rsid w:val="000B7746"/>
    <w:rsid w:val="000C0E53"/>
    <w:rsid w:val="000D114B"/>
    <w:rsid w:val="000D1487"/>
    <w:rsid w:val="000D4B2E"/>
    <w:rsid w:val="000E1182"/>
    <w:rsid w:val="000E4152"/>
    <w:rsid w:val="000F1CC4"/>
    <w:rsid w:val="000F53DF"/>
    <w:rsid w:val="000F757C"/>
    <w:rsid w:val="00111E79"/>
    <w:rsid w:val="00116209"/>
    <w:rsid w:val="00120FE1"/>
    <w:rsid w:val="00123230"/>
    <w:rsid w:val="00126B8C"/>
    <w:rsid w:val="0013181F"/>
    <w:rsid w:val="00132F22"/>
    <w:rsid w:val="00135970"/>
    <w:rsid w:val="00140C5D"/>
    <w:rsid w:val="00152E10"/>
    <w:rsid w:val="00167461"/>
    <w:rsid w:val="0017127F"/>
    <w:rsid w:val="00172025"/>
    <w:rsid w:val="00180FD9"/>
    <w:rsid w:val="001865A4"/>
    <w:rsid w:val="0019346D"/>
    <w:rsid w:val="001A3208"/>
    <w:rsid w:val="001B6216"/>
    <w:rsid w:val="001B7347"/>
    <w:rsid w:val="001C0472"/>
    <w:rsid w:val="001C47CE"/>
    <w:rsid w:val="001D1BE7"/>
    <w:rsid w:val="001D20C5"/>
    <w:rsid w:val="001D7566"/>
    <w:rsid w:val="001F5EBC"/>
    <w:rsid w:val="00214DF0"/>
    <w:rsid w:val="002155D0"/>
    <w:rsid w:val="00217501"/>
    <w:rsid w:val="00217711"/>
    <w:rsid w:val="00220700"/>
    <w:rsid w:val="00225CE6"/>
    <w:rsid w:val="002300CF"/>
    <w:rsid w:val="00233B20"/>
    <w:rsid w:val="00235A4F"/>
    <w:rsid w:val="00242A5C"/>
    <w:rsid w:val="0026027C"/>
    <w:rsid w:val="00266DDA"/>
    <w:rsid w:val="00270457"/>
    <w:rsid w:val="00274D89"/>
    <w:rsid w:val="002846B2"/>
    <w:rsid w:val="002A3EB1"/>
    <w:rsid w:val="002A4356"/>
    <w:rsid w:val="002B335C"/>
    <w:rsid w:val="002B474B"/>
    <w:rsid w:val="002B5AD5"/>
    <w:rsid w:val="002D4A76"/>
    <w:rsid w:val="002D5EE6"/>
    <w:rsid w:val="002D6B8E"/>
    <w:rsid w:val="002E56DD"/>
    <w:rsid w:val="00301954"/>
    <w:rsid w:val="00305F28"/>
    <w:rsid w:val="00332D68"/>
    <w:rsid w:val="00333E53"/>
    <w:rsid w:val="00334593"/>
    <w:rsid w:val="00334AA9"/>
    <w:rsid w:val="00335C15"/>
    <w:rsid w:val="0033640C"/>
    <w:rsid w:val="00337159"/>
    <w:rsid w:val="003421FD"/>
    <w:rsid w:val="003433E1"/>
    <w:rsid w:val="00343CEF"/>
    <w:rsid w:val="00357135"/>
    <w:rsid w:val="00371ADD"/>
    <w:rsid w:val="00374F4F"/>
    <w:rsid w:val="003923D3"/>
    <w:rsid w:val="00393674"/>
    <w:rsid w:val="003A1958"/>
    <w:rsid w:val="003A5E13"/>
    <w:rsid w:val="003C070C"/>
    <w:rsid w:val="003C307B"/>
    <w:rsid w:val="003C44C2"/>
    <w:rsid w:val="003C6CCA"/>
    <w:rsid w:val="003D22C1"/>
    <w:rsid w:val="003D3574"/>
    <w:rsid w:val="003D4C83"/>
    <w:rsid w:val="003E088A"/>
    <w:rsid w:val="003F1611"/>
    <w:rsid w:val="003F5C90"/>
    <w:rsid w:val="00400495"/>
    <w:rsid w:val="00404CA0"/>
    <w:rsid w:val="00406037"/>
    <w:rsid w:val="00413193"/>
    <w:rsid w:val="0041412E"/>
    <w:rsid w:val="0042001A"/>
    <w:rsid w:val="0042078F"/>
    <w:rsid w:val="00421F17"/>
    <w:rsid w:val="00426859"/>
    <w:rsid w:val="0042688D"/>
    <w:rsid w:val="00431D78"/>
    <w:rsid w:val="00435F81"/>
    <w:rsid w:val="00436F85"/>
    <w:rsid w:val="004425E5"/>
    <w:rsid w:val="00462D1A"/>
    <w:rsid w:val="00472923"/>
    <w:rsid w:val="00475C85"/>
    <w:rsid w:val="00480DFB"/>
    <w:rsid w:val="00481586"/>
    <w:rsid w:val="004976D4"/>
    <w:rsid w:val="004A6070"/>
    <w:rsid w:val="004A6DCF"/>
    <w:rsid w:val="004B4B29"/>
    <w:rsid w:val="004C0B26"/>
    <w:rsid w:val="004E2B01"/>
    <w:rsid w:val="004E2CA7"/>
    <w:rsid w:val="004E2CE6"/>
    <w:rsid w:val="004F367E"/>
    <w:rsid w:val="004F7345"/>
    <w:rsid w:val="00503E6C"/>
    <w:rsid w:val="0050430C"/>
    <w:rsid w:val="00506898"/>
    <w:rsid w:val="005149AC"/>
    <w:rsid w:val="00514EBB"/>
    <w:rsid w:val="005156DC"/>
    <w:rsid w:val="00521B36"/>
    <w:rsid w:val="0053151D"/>
    <w:rsid w:val="005326DB"/>
    <w:rsid w:val="005343F3"/>
    <w:rsid w:val="00537AD3"/>
    <w:rsid w:val="005467CD"/>
    <w:rsid w:val="0055262D"/>
    <w:rsid w:val="00553EB9"/>
    <w:rsid w:val="00554AE1"/>
    <w:rsid w:val="0055722A"/>
    <w:rsid w:val="005604DD"/>
    <w:rsid w:val="00577266"/>
    <w:rsid w:val="0057744F"/>
    <w:rsid w:val="0058122A"/>
    <w:rsid w:val="00585024"/>
    <w:rsid w:val="00585F0A"/>
    <w:rsid w:val="005942DC"/>
    <w:rsid w:val="00596E6D"/>
    <w:rsid w:val="005A0A83"/>
    <w:rsid w:val="005B0D25"/>
    <w:rsid w:val="005B40A2"/>
    <w:rsid w:val="005B6B28"/>
    <w:rsid w:val="005C320A"/>
    <w:rsid w:val="005E3D09"/>
    <w:rsid w:val="005E6982"/>
    <w:rsid w:val="005F0A5B"/>
    <w:rsid w:val="005F2D7A"/>
    <w:rsid w:val="005F50E5"/>
    <w:rsid w:val="005F5DAC"/>
    <w:rsid w:val="005F689C"/>
    <w:rsid w:val="005F6FF1"/>
    <w:rsid w:val="005F7115"/>
    <w:rsid w:val="0060262F"/>
    <w:rsid w:val="00607609"/>
    <w:rsid w:val="00620D07"/>
    <w:rsid w:val="00637A22"/>
    <w:rsid w:val="00646C4E"/>
    <w:rsid w:val="00651C4E"/>
    <w:rsid w:val="00653151"/>
    <w:rsid w:val="00657219"/>
    <w:rsid w:val="006576C0"/>
    <w:rsid w:val="0066134C"/>
    <w:rsid w:val="00665447"/>
    <w:rsid w:val="00674E67"/>
    <w:rsid w:val="006912EB"/>
    <w:rsid w:val="00692E96"/>
    <w:rsid w:val="006A5F2E"/>
    <w:rsid w:val="006A671D"/>
    <w:rsid w:val="006B7F5E"/>
    <w:rsid w:val="006C0C00"/>
    <w:rsid w:val="006C5A69"/>
    <w:rsid w:val="006C6871"/>
    <w:rsid w:val="006C6A97"/>
    <w:rsid w:val="006D22DD"/>
    <w:rsid w:val="006D285E"/>
    <w:rsid w:val="006D491C"/>
    <w:rsid w:val="006D52D4"/>
    <w:rsid w:val="006E18E2"/>
    <w:rsid w:val="006E2E62"/>
    <w:rsid w:val="00715CA1"/>
    <w:rsid w:val="00717512"/>
    <w:rsid w:val="007265CC"/>
    <w:rsid w:val="00743DE6"/>
    <w:rsid w:val="0074679E"/>
    <w:rsid w:val="00757B44"/>
    <w:rsid w:val="0076131F"/>
    <w:rsid w:val="00762290"/>
    <w:rsid w:val="00762B3C"/>
    <w:rsid w:val="00772799"/>
    <w:rsid w:val="0077340D"/>
    <w:rsid w:val="0077527E"/>
    <w:rsid w:val="0077572F"/>
    <w:rsid w:val="007811E0"/>
    <w:rsid w:val="00782D8F"/>
    <w:rsid w:val="007967EA"/>
    <w:rsid w:val="007972B6"/>
    <w:rsid w:val="007A4EC9"/>
    <w:rsid w:val="007B55B5"/>
    <w:rsid w:val="007B6891"/>
    <w:rsid w:val="007D6AC1"/>
    <w:rsid w:val="007D7675"/>
    <w:rsid w:val="007E18DC"/>
    <w:rsid w:val="007F2B36"/>
    <w:rsid w:val="00814E2B"/>
    <w:rsid w:val="00830710"/>
    <w:rsid w:val="008408AB"/>
    <w:rsid w:val="00844953"/>
    <w:rsid w:val="00847B69"/>
    <w:rsid w:val="00850561"/>
    <w:rsid w:val="00850B91"/>
    <w:rsid w:val="008532F8"/>
    <w:rsid w:val="00855875"/>
    <w:rsid w:val="008569FD"/>
    <w:rsid w:val="00866DDE"/>
    <w:rsid w:val="00875CEF"/>
    <w:rsid w:val="00877682"/>
    <w:rsid w:val="00883D98"/>
    <w:rsid w:val="008A0A0C"/>
    <w:rsid w:val="008A178F"/>
    <w:rsid w:val="008B2334"/>
    <w:rsid w:val="008C53CF"/>
    <w:rsid w:val="008D0561"/>
    <w:rsid w:val="008D2CF6"/>
    <w:rsid w:val="008D3325"/>
    <w:rsid w:val="008D45C2"/>
    <w:rsid w:val="008D6853"/>
    <w:rsid w:val="008E1C63"/>
    <w:rsid w:val="008E228B"/>
    <w:rsid w:val="008E32B1"/>
    <w:rsid w:val="008F1622"/>
    <w:rsid w:val="008F76A7"/>
    <w:rsid w:val="00906014"/>
    <w:rsid w:val="00907A27"/>
    <w:rsid w:val="009115AD"/>
    <w:rsid w:val="00917918"/>
    <w:rsid w:val="0092396E"/>
    <w:rsid w:val="00924331"/>
    <w:rsid w:val="009247E8"/>
    <w:rsid w:val="00927409"/>
    <w:rsid w:val="00931C44"/>
    <w:rsid w:val="00940647"/>
    <w:rsid w:val="00944318"/>
    <w:rsid w:val="0094581A"/>
    <w:rsid w:val="00947F6E"/>
    <w:rsid w:val="009513CD"/>
    <w:rsid w:val="009564B5"/>
    <w:rsid w:val="00970C21"/>
    <w:rsid w:val="00975E26"/>
    <w:rsid w:val="00980483"/>
    <w:rsid w:val="009A3A4A"/>
    <w:rsid w:val="009B3E62"/>
    <w:rsid w:val="009B792C"/>
    <w:rsid w:val="009C7621"/>
    <w:rsid w:val="009F0686"/>
    <w:rsid w:val="009F2668"/>
    <w:rsid w:val="009F3FB3"/>
    <w:rsid w:val="009F564B"/>
    <w:rsid w:val="00A011AC"/>
    <w:rsid w:val="00A1145B"/>
    <w:rsid w:val="00A20D8C"/>
    <w:rsid w:val="00A23A08"/>
    <w:rsid w:val="00A339F2"/>
    <w:rsid w:val="00A41DD2"/>
    <w:rsid w:val="00A52283"/>
    <w:rsid w:val="00A64B68"/>
    <w:rsid w:val="00A82AB2"/>
    <w:rsid w:val="00A85E7E"/>
    <w:rsid w:val="00A85F16"/>
    <w:rsid w:val="00A87553"/>
    <w:rsid w:val="00A90DF7"/>
    <w:rsid w:val="00A91135"/>
    <w:rsid w:val="00AB309A"/>
    <w:rsid w:val="00AB6179"/>
    <w:rsid w:val="00AC0205"/>
    <w:rsid w:val="00AC28D7"/>
    <w:rsid w:val="00AC3708"/>
    <w:rsid w:val="00AC6C67"/>
    <w:rsid w:val="00AD0F28"/>
    <w:rsid w:val="00AD57F1"/>
    <w:rsid w:val="00AE2D0F"/>
    <w:rsid w:val="00AF1CDD"/>
    <w:rsid w:val="00AF7A6B"/>
    <w:rsid w:val="00B05BED"/>
    <w:rsid w:val="00B123A6"/>
    <w:rsid w:val="00B12D06"/>
    <w:rsid w:val="00B2164C"/>
    <w:rsid w:val="00B21D7D"/>
    <w:rsid w:val="00B33CA6"/>
    <w:rsid w:val="00B341DE"/>
    <w:rsid w:val="00B35DEB"/>
    <w:rsid w:val="00B360C7"/>
    <w:rsid w:val="00B41456"/>
    <w:rsid w:val="00B50F07"/>
    <w:rsid w:val="00B51324"/>
    <w:rsid w:val="00B548FD"/>
    <w:rsid w:val="00B60448"/>
    <w:rsid w:val="00B6207D"/>
    <w:rsid w:val="00B62B32"/>
    <w:rsid w:val="00B633D2"/>
    <w:rsid w:val="00B70974"/>
    <w:rsid w:val="00B71A28"/>
    <w:rsid w:val="00B73232"/>
    <w:rsid w:val="00B73513"/>
    <w:rsid w:val="00B85BCD"/>
    <w:rsid w:val="00B95143"/>
    <w:rsid w:val="00BA30C8"/>
    <w:rsid w:val="00BA6888"/>
    <w:rsid w:val="00BB2F4A"/>
    <w:rsid w:val="00BC0AA8"/>
    <w:rsid w:val="00BD076E"/>
    <w:rsid w:val="00BE01DD"/>
    <w:rsid w:val="00BE1A82"/>
    <w:rsid w:val="00BE2F9A"/>
    <w:rsid w:val="00BF6B18"/>
    <w:rsid w:val="00BF6DF2"/>
    <w:rsid w:val="00C14C46"/>
    <w:rsid w:val="00C160F9"/>
    <w:rsid w:val="00C27041"/>
    <w:rsid w:val="00C301A8"/>
    <w:rsid w:val="00C374C1"/>
    <w:rsid w:val="00C468ED"/>
    <w:rsid w:val="00C471B2"/>
    <w:rsid w:val="00C60EE5"/>
    <w:rsid w:val="00C649BF"/>
    <w:rsid w:val="00C65FA3"/>
    <w:rsid w:val="00C767AA"/>
    <w:rsid w:val="00C8196F"/>
    <w:rsid w:val="00C938ED"/>
    <w:rsid w:val="00CA6BA4"/>
    <w:rsid w:val="00CB0786"/>
    <w:rsid w:val="00CB3B89"/>
    <w:rsid w:val="00CC3943"/>
    <w:rsid w:val="00CC3EFE"/>
    <w:rsid w:val="00D00289"/>
    <w:rsid w:val="00D04A55"/>
    <w:rsid w:val="00D16C96"/>
    <w:rsid w:val="00D3274C"/>
    <w:rsid w:val="00D32B83"/>
    <w:rsid w:val="00D45F8B"/>
    <w:rsid w:val="00D51D39"/>
    <w:rsid w:val="00D51FE0"/>
    <w:rsid w:val="00D53117"/>
    <w:rsid w:val="00D55B14"/>
    <w:rsid w:val="00D64215"/>
    <w:rsid w:val="00D777BB"/>
    <w:rsid w:val="00D9725E"/>
    <w:rsid w:val="00DA5B4A"/>
    <w:rsid w:val="00DB2FF2"/>
    <w:rsid w:val="00DB3119"/>
    <w:rsid w:val="00DC7C50"/>
    <w:rsid w:val="00DE2571"/>
    <w:rsid w:val="00DE4E2B"/>
    <w:rsid w:val="00DE6B01"/>
    <w:rsid w:val="00DF2271"/>
    <w:rsid w:val="00DF285F"/>
    <w:rsid w:val="00E010F8"/>
    <w:rsid w:val="00E0607D"/>
    <w:rsid w:val="00E06D2C"/>
    <w:rsid w:val="00E128F3"/>
    <w:rsid w:val="00E134E5"/>
    <w:rsid w:val="00E15E79"/>
    <w:rsid w:val="00E171EB"/>
    <w:rsid w:val="00E232C8"/>
    <w:rsid w:val="00E24667"/>
    <w:rsid w:val="00E259B5"/>
    <w:rsid w:val="00E3608E"/>
    <w:rsid w:val="00E400EC"/>
    <w:rsid w:val="00E522F3"/>
    <w:rsid w:val="00E531DF"/>
    <w:rsid w:val="00E607D8"/>
    <w:rsid w:val="00E66ACE"/>
    <w:rsid w:val="00E702D3"/>
    <w:rsid w:val="00E70C82"/>
    <w:rsid w:val="00E750B6"/>
    <w:rsid w:val="00E85EC9"/>
    <w:rsid w:val="00E970A6"/>
    <w:rsid w:val="00EA2E65"/>
    <w:rsid w:val="00EB04C7"/>
    <w:rsid w:val="00EB64FB"/>
    <w:rsid w:val="00EC0A89"/>
    <w:rsid w:val="00EC4513"/>
    <w:rsid w:val="00EC60B4"/>
    <w:rsid w:val="00ED32DA"/>
    <w:rsid w:val="00ED3958"/>
    <w:rsid w:val="00ED7BAF"/>
    <w:rsid w:val="00EE4A17"/>
    <w:rsid w:val="00EE7974"/>
    <w:rsid w:val="00EF088E"/>
    <w:rsid w:val="00F00558"/>
    <w:rsid w:val="00F017BA"/>
    <w:rsid w:val="00F24FA5"/>
    <w:rsid w:val="00F3092E"/>
    <w:rsid w:val="00F44402"/>
    <w:rsid w:val="00F5731E"/>
    <w:rsid w:val="00F627BC"/>
    <w:rsid w:val="00F64F13"/>
    <w:rsid w:val="00F86040"/>
    <w:rsid w:val="00F86B51"/>
    <w:rsid w:val="00F9240D"/>
    <w:rsid w:val="00F941E1"/>
    <w:rsid w:val="00FA4FDA"/>
    <w:rsid w:val="00FB240B"/>
    <w:rsid w:val="00FB49B5"/>
    <w:rsid w:val="00FB4DC5"/>
    <w:rsid w:val="00FB770B"/>
    <w:rsid w:val="00FC40F7"/>
    <w:rsid w:val="00FD16FF"/>
    <w:rsid w:val="00FE0AA3"/>
    <w:rsid w:val="00FE6480"/>
    <w:rsid w:val="00FE6EFA"/>
    <w:rsid w:val="00FF266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66B18"/>
  <w15:chartTrackingRefBased/>
  <w15:docId w15:val="{64222C19-BA21-4354-8308-F08C5DA0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54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5447"/>
    <w:rPr>
      <w:rFonts w:eastAsiaTheme="minorEastAsia"/>
      <w:lang w:val="en-US"/>
    </w:rPr>
  </w:style>
  <w:style w:type="character" w:customStyle="1" w:styleId="Heading1Char">
    <w:name w:val="Heading 1 Char"/>
    <w:basedOn w:val="DefaultParagraphFont"/>
    <w:link w:val="Heading1"/>
    <w:uiPriority w:val="9"/>
    <w:rsid w:val="006654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5447"/>
    <w:pPr>
      <w:outlineLvl w:val="9"/>
    </w:pPr>
    <w:rPr>
      <w:lang w:val="en-US"/>
    </w:rPr>
  </w:style>
  <w:style w:type="paragraph" w:styleId="TOC2">
    <w:name w:val="toc 2"/>
    <w:basedOn w:val="Normal"/>
    <w:next w:val="Normal"/>
    <w:autoRedefine/>
    <w:uiPriority w:val="39"/>
    <w:unhideWhenUsed/>
    <w:rsid w:val="0066544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65447"/>
    <w:pPr>
      <w:spacing w:after="100"/>
    </w:pPr>
    <w:rPr>
      <w:rFonts w:eastAsiaTheme="minorEastAsia" w:cs="Times New Roman"/>
      <w:lang w:val="en-US"/>
    </w:rPr>
  </w:style>
  <w:style w:type="paragraph" w:styleId="TOC3">
    <w:name w:val="toc 3"/>
    <w:basedOn w:val="Normal"/>
    <w:next w:val="Normal"/>
    <w:autoRedefine/>
    <w:uiPriority w:val="39"/>
    <w:unhideWhenUsed/>
    <w:rsid w:val="00665447"/>
    <w:pPr>
      <w:spacing w:after="100"/>
      <w:ind w:left="440"/>
    </w:pPr>
    <w:rPr>
      <w:rFonts w:eastAsiaTheme="minorEastAsia" w:cs="Times New Roman"/>
      <w:lang w:val="en-US"/>
    </w:rPr>
  </w:style>
  <w:style w:type="paragraph" w:styleId="ListParagraph">
    <w:name w:val="List Paragraph"/>
    <w:basedOn w:val="Normal"/>
    <w:uiPriority w:val="34"/>
    <w:qFormat/>
    <w:rsid w:val="007967EA"/>
    <w:pPr>
      <w:ind w:left="720"/>
      <w:contextualSpacing/>
    </w:pPr>
  </w:style>
  <w:style w:type="character" w:styleId="Hyperlink">
    <w:name w:val="Hyperlink"/>
    <w:basedOn w:val="DefaultParagraphFont"/>
    <w:uiPriority w:val="99"/>
    <w:unhideWhenUsed/>
    <w:rsid w:val="005B0D25"/>
    <w:rPr>
      <w:color w:val="0563C1" w:themeColor="hyperlink"/>
      <w:u w:val="single"/>
    </w:rPr>
  </w:style>
  <w:style w:type="character" w:styleId="UnresolvedMention">
    <w:name w:val="Unresolved Mention"/>
    <w:basedOn w:val="DefaultParagraphFont"/>
    <w:uiPriority w:val="99"/>
    <w:semiHidden/>
    <w:unhideWhenUsed/>
    <w:rsid w:val="005B0D25"/>
    <w:rPr>
      <w:color w:val="605E5C"/>
      <w:shd w:val="clear" w:color="auto" w:fill="E1DFDD"/>
    </w:rPr>
  </w:style>
  <w:style w:type="paragraph" w:styleId="Header">
    <w:name w:val="header"/>
    <w:basedOn w:val="Normal"/>
    <w:link w:val="HeaderChar"/>
    <w:uiPriority w:val="99"/>
    <w:unhideWhenUsed/>
    <w:rsid w:val="00C3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1A8"/>
  </w:style>
  <w:style w:type="paragraph" w:styleId="Footer">
    <w:name w:val="footer"/>
    <w:basedOn w:val="Normal"/>
    <w:link w:val="FooterChar"/>
    <w:uiPriority w:val="99"/>
    <w:unhideWhenUsed/>
    <w:qFormat/>
    <w:rsid w:val="00C3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1A8"/>
  </w:style>
  <w:style w:type="paragraph" w:customStyle="1" w:styleId="Default">
    <w:name w:val="Default"/>
    <w:rsid w:val="00E010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08A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8408AB"/>
    <w:rPr>
      <w:i/>
      <w:iCs/>
    </w:rPr>
  </w:style>
  <w:style w:type="character" w:styleId="Strong">
    <w:name w:val="Strong"/>
    <w:basedOn w:val="DefaultParagraphFont"/>
    <w:uiPriority w:val="22"/>
    <w:qFormat/>
    <w:rsid w:val="008408AB"/>
    <w:rPr>
      <w:b/>
      <w:bCs/>
    </w:rPr>
  </w:style>
  <w:style w:type="character" w:styleId="FollowedHyperlink">
    <w:name w:val="FollowedHyperlink"/>
    <w:basedOn w:val="DefaultParagraphFont"/>
    <w:uiPriority w:val="99"/>
    <w:semiHidden/>
    <w:unhideWhenUsed/>
    <w:rsid w:val="00D55B14"/>
    <w:rPr>
      <w:color w:val="954F72" w:themeColor="followedHyperlink"/>
      <w:u w:val="single"/>
    </w:rPr>
  </w:style>
  <w:style w:type="table" w:styleId="TableGrid">
    <w:name w:val="Table Grid"/>
    <w:basedOn w:val="TableNormal"/>
    <w:uiPriority w:val="39"/>
    <w:rsid w:val="00FC40F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E0"/>
    <w:rPr>
      <w:rFonts w:ascii="Segoe UI" w:hAnsi="Segoe UI" w:cs="Segoe UI"/>
      <w:sz w:val="18"/>
      <w:szCs w:val="18"/>
    </w:rPr>
  </w:style>
  <w:style w:type="character" w:styleId="CommentReference">
    <w:name w:val="annotation reference"/>
    <w:basedOn w:val="DefaultParagraphFont"/>
    <w:uiPriority w:val="99"/>
    <w:semiHidden/>
    <w:unhideWhenUsed/>
    <w:rsid w:val="00855875"/>
    <w:rPr>
      <w:sz w:val="16"/>
      <w:szCs w:val="16"/>
    </w:rPr>
  </w:style>
  <w:style w:type="paragraph" w:styleId="CommentText">
    <w:name w:val="annotation text"/>
    <w:basedOn w:val="Normal"/>
    <w:link w:val="CommentTextChar"/>
    <w:uiPriority w:val="99"/>
    <w:semiHidden/>
    <w:unhideWhenUsed/>
    <w:rsid w:val="00855875"/>
    <w:pPr>
      <w:spacing w:line="240" w:lineRule="auto"/>
    </w:pPr>
    <w:rPr>
      <w:sz w:val="20"/>
      <w:szCs w:val="20"/>
    </w:rPr>
  </w:style>
  <w:style w:type="character" w:customStyle="1" w:styleId="CommentTextChar">
    <w:name w:val="Comment Text Char"/>
    <w:basedOn w:val="DefaultParagraphFont"/>
    <w:link w:val="CommentText"/>
    <w:uiPriority w:val="99"/>
    <w:semiHidden/>
    <w:rsid w:val="00855875"/>
    <w:rPr>
      <w:sz w:val="20"/>
      <w:szCs w:val="20"/>
    </w:rPr>
  </w:style>
  <w:style w:type="paragraph" w:styleId="CommentSubject">
    <w:name w:val="annotation subject"/>
    <w:basedOn w:val="CommentText"/>
    <w:next w:val="CommentText"/>
    <w:link w:val="CommentSubjectChar"/>
    <w:uiPriority w:val="99"/>
    <w:semiHidden/>
    <w:unhideWhenUsed/>
    <w:rsid w:val="00855875"/>
    <w:rPr>
      <w:b/>
      <w:bCs/>
    </w:rPr>
  </w:style>
  <w:style w:type="character" w:customStyle="1" w:styleId="CommentSubjectChar">
    <w:name w:val="Comment Subject Char"/>
    <w:basedOn w:val="CommentTextChar"/>
    <w:link w:val="CommentSubject"/>
    <w:uiPriority w:val="99"/>
    <w:semiHidden/>
    <w:rsid w:val="00855875"/>
    <w:rPr>
      <w:b/>
      <w:bCs/>
      <w:sz w:val="20"/>
      <w:szCs w:val="20"/>
    </w:rPr>
  </w:style>
  <w:style w:type="paragraph" w:styleId="Revision">
    <w:name w:val="Revision"/>
    <w:hidden/>
    <w:uiPriority w:val="99"/>
    <w:semiHidden/>
    <w:rsid w:val="00D51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0544">
      <w:bodyDiv w:val="1"/>
      <w:marLeft w:val="0"/>
      <w:marRight w:val="0"/>
      <w:marTop w:val="0"/>
      <w:marBottom w:val="0"/>
      <w:divBdr>
        <w:top w:val="none" w:sz="0" w:space="0" w:color="auto"/>
        <w:left w:val="none" w:sz="0" w:space="0" w:color="auto"/>
        <w:bottom w:val="none" w:sz="0" w:space="0" w:color="auto"/>
        <w:right w:val="none" w:sz="0" w:space="0" w:color="auto"/>
      </w:divBdr>
    </w:div>
    <w:div w:id="578905766">
      <w:bodyDiv w:val="1"/>
      <w:marLeft w:val="0"/>
      <w:marRight w:val="0"/>
      <w:marTop w:val="0"/>
      <w:marBottom w:val="0"/>
      <w:divBdr>
        <w:top w:val="none" w:sz="0" w:space="0" w:color="auto"/>
        <w:left w:val="none" w:sz="0" w:space="0" w:color="auto"/>
        <w:bottom w:val="none" w:sz="0" w:space="0" w:color="auto"/>
        <w:right w:val="none" w:sz="0" w:space="0" w:color="auto"/>
      </w:divBdr>
    </w:div>
    <w:div w:id="592514377">
      <w:bodyDiv w:val="1"/>
      <w:marLeft w:val="0"/>
      <w:marRight w:val="0"/>
      <w:marTop w:val="0"/>
      <w:marBottom w:val="0"/>
      <w:divBdr>
        <w:top w:val="none" w:sz="0" w:space="0" w:color="auto"/>
        <w:left w:val="none" w:sz="0" w:space="0" w:color="auto"/>
        <w:bottom w:val="none" w:sz="0" w:space="0" w:color="auto"/>
        <w:right w:val="none" w:sz="0" w:space="0" w:color="auto"/>
      </w:divBdr>
    </w:div>
    <w:div w:id="843714448">
      <w:bodyDiv w:val="1"/>
      <w:marLeft w:val="0"/>
      <w:marRight w:val="0"/>
      <w:marTop w:val="0"/>
      <w:marBottom w:val="0"/>
      <w:divBdr>
        <w:top w:val="none" w:sz="0" w:space="0" w:color="auto"/>
        <w:left w:val="none" w:sz="0" w:space="0" w:color="auto"/>
        <w:bottom w:val="none" w:sz="0" w:space="0" w:color="auto"/>
        <w:right w:val="none" w:sz="0" w:space="0" w:color="auto"/>
      </w:divBdr>
    </w:div>
    <w:div w:id="890192481">
      <w:bodyDiv w:val="1"/>
      <w:marLeft w:val="0"/>
      <w:marRight w:val="0"/>
      <w:marTop w:val="0"/>
      <w:marBottom w:val="0"/>
      <w:divBdr>
        <w:top w:val="none" w:sz="0" w:space="0" w:color="auto"/>
        <w:left w:val="none" w:sz="0" w:space="0" w:color="auto"/>
        <w:bottom w:val="none" w:sz="0" w:space="0" w:color="auto"/>
        <w:right w:val="none" w:sz="0" w:space="0" w:color="auto"/>
      </w:divBdr>
    </w:div>
    <w:div w:id="1369067041">
      <w:bodyDiv w:val="1"/>
      <w:marLeft w:val="0"/>
      <w:marRight w:val="0"/>
      <w:marTop w:val="0"/>
      <w:marBottom w:val="0"/>
      <w:divBdr>
        <w:top w:val="none" w:sz="0" w:space="0" w:color="auto"/>
        <w:left w:val="none" w:sz="0" w:space="0" w:color="auto"/>
        <w:bottom w:val="none" w:sz="0" w:space="0" w:color="auto"/>
        <w:right w:val="none" w:sz="0" w:space="0" w:color="auto"/>
      </w:divBdr>
    </w:div>
    <w:div w:id="1683627364">
      <w:bodyDiv w:val="1"/>
      <w:marLeft w:val="0"/>
      <w:marRight w:val="0"/>
      <w:marTop w:val="0"/>
      <w:marBottom w:val="0"/>
      <w:divBdr>
        <w:top w:val="none" w:sz="0" w:space="0" w:color="auto"/>
        <w:left w:val="none" w:sz="0" w:space="0" w:color="auto"/>
        <w:bottom w:val="none" w:sz="0" w:space="0" w:color="auto"/>
        <w:right w:val="none" w:sz="0" w:space="0" w:color="auto"/>
      </w:divBdr>
    </w:div>
    <w:div w:id="1780948395">
      <w:bodyDiv w:val="1"/>
      <w:marLeft w:val="0"/>
      <w:marRight w:val="0"/>
      <w:marTop w:val="0"/>
      <w:marBottom w:val="0"/>
      <w:divBdr>
        <w:top w:val="none" w:sz="0" w:space="0" w:color="auto"/>
        <w:left w:val="none" w:sz="0" w:space="0" w:color="auto"/>
        <w:bottom w:val="none" w:sz="0" w:space="0" w:color="auto"/>
        <w:right w:val="none" w:sz="0" w:space="0" w:color="auto"/>
      </w:divBdr>
    </w:div>
    <w:div w:id="19838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ebook.com/wellingtoncricket" TargetMode="External"/><Relationship Id="rId18" Type="http://schemas.openxmlformats.org/officeDocument/2006/relationships/hyperlink" Target="mailto:Briangardner055@gmail.com" TargetMode="External"/><Relationship Id="rId26" Type="http://schemas.openxmlformats.org/officeDocument/2006/relationships/hyperlink" Target="mailto:Svjuniorcricket@gmail.com" TargetMode="External"/><Relationship Id="rId39" Type="http://schemas.openxmlformats.org/officeDocument/2006/relationships/fontTable" Target="fontTable.xml"/><Relationship Id="rId21" Type="http://schemas.openxmlformats.org/officeDocument/2006/relationships/hyperlink" Target="mailto:markgsutherland@gmail.com" TargetMode="External"/><Relationship Id="rId34" Type="http://schemas.openxmlformats.org/officeDocument/2006/relationships/hyperlink" Target="https://www.lords.org/mcc/laws/leg-before-wick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wilkinson77@gmail.com" TargetMode="External"/><Relationship Id="rId20" Type="http://schemas.openxmlformats.org/officeDocument/2006/relationships/hyperlink" Target="mailto:Seddy72@gmail.com" TargetMode="External"/><Relationship Id="rId29" Type="http://schemas.openxmlformats.org/officeDocument/2006/relationships/hyperlink" Target="mailto:Jcuh.info@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juniorcricket@xtra.co.nz" TargetMode="External"/><Relationship Id="rId32" Type="http://schemas.openxmlformats.org/officeDocument/2006/relationships/hyperlink" Target="mailto:juniors@wellingtoncollegians.org" TargetMode="External"/><Relationship Id="rId37" Type="http://schemas.openxmlformats.org/officeDocument/2006/relationships/hyperlink" Target="http://www.nzc.nz/community/resources/welface-of-childrenvulnerable-adults-policy"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nzc.nz/community/coaches-corner/become-a-coach" TargetMode="External"/><Relationship Id="rId23" Type="http://schemas.openxmlformats.org/officeDocument/2006/relationships/hyperlink" Target="mailto:naenaeoldboyscricketclub@gmail.com" TargetMode="External"/><Relationship Id="rId28" Type="http://schemas.openxmlformats.org/officeDocument/2006/relationships/hyperlink" Target="mailto:juniors@northcitycricketclub.com" TargetMode="External"/><Relationship Id="rId36" Type="http://schemas.openxmlformats.org/officeDocument/2006/relationships/hyperlink" Target="http://www.cricketwellington.co.nz/community/junior/dual-pitch/" TargetMode="External"/><Relationship Id="rId10" Type="http://schemas.openxmlformats.org/officeDocument/2006/relationships/endnotes" Target="endnotes.xml"/><Relationship Id="rId19" Type="http://schemas.openxmlformats.org/officeDocument/2006/relationships/hyperlink" Target="mailto:hdccjunior@gmail.com" TargetMode="External"/><Relationship Id="rId31" Type="http://schemas.openxmlformats.org/officeDocument/2006/relationships/hyperlink" Target="mailto:greg.ross@healthcarenz.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icketwellington.co.nz/community/junior/parent-information/" TargetMode="External"/><Relationship Id="rId22" Type="http://schemas.openxmlformats.org/officeDocument/2006/relationships/hyperlink" Target="mailto:juniorconvenor@onslowcricket.nz" TargetMode="External"/><Relationship Id="rId27" Type="http://schemas.openxmlformats.org/officeDocument/2006/relationships/hyperlink" Target="mailto:taitacricket@gmail.com" TargetMode="External"/><Relationship Id="rId30" Type="http://schemas.openxmlformats.org/officeDocument/2006/relationships/hyperlink" Target="mailto:vuccdo@gmail.com" TargetMode="External"/><Relationship Id="rId35" Type="http://schemas.openxmlformats.org/officeDocument/2006/relationships/hyperlink" Target="https://www.lords.org/mcc/laws/leg-before-wicke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zc.nz/community/nzc-programmes-and-formats/age-stage" TargetMode="External"/><Relationship Id="rId17" Type="http://schemas.openxmlformats.org/officeDocument/2006/relationships/hyperlink" Target="mailto:aldelaney74@gmail.com" TargetMode="External"/><Relationship Id="rId25" Type="http://schemas.openxmlformats.org/officeDocument/2006/relationships/hyperlink" Target="mailto:tonianddave@xtra.co.nz" TargetMode="External"/><Relationship Id="rId33" Type="http://schemas.openxmlformats.org/officeDocument/2006/relationships/hyperlink" Target="http://www.cricketwellington.co.nz/helmet-policy/"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8DB6447725B4CB608B6AF18375BBE" ma:contentTypeVersion="10" ma:contentTypeDescription="Create a new document." ma:contentTypeScope="" ma:versionID="280908b93da618b2562eb45994085375">
  <xsd:schema xmlns:xsd="http://www.w3.org/2001/XMLSchema" xmlns:xs="http://www.w3.org/2001/XMLSchema" xmlns:p="http://schemas.microsoft.com/office/2006/metadata/properties" xmlns:ns2="b376d2c6-8540-410f-a95c-df3bb2acb83c" xmlns:ns3="c65d35e2-d6f5-4883-ba11-4c9a7a267a5e" targetNamespace="http://schemas.microsoft.com/office/2006/metadata/properties" ma:root="true" ma:fieldsID="d92ede39e323299bb32a7ef4a96f6621" ns2:_="" ns3:_="">
    <xsd:import namespace="b376d2c6-8540-410f-a95c-df3bb2acb83c"/>
    <xsd:import namespace="c65d35e2-d6f5-4883-ba11-4c9a7a267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6d2c6-8540-410f-a95c-df3bb2acb8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d35e2-d6f5-4883-ba11-4c9a7a267a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3F0D-A161-487F-9EEF-57092374C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81C05-26DD-4041-B0BE-AABF4CF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6d2c6-8540-410f-a95c-df3bb2acb83c"/>
    <ds:schemaRef ds:uri="c65d35e2-d6f5-4883-ba11-4c9a7a267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2544C-7697-4D58-9AD8-E9FA192A347D}">
  <ds:schemaRefs>
    <ds:schemaRef ds:uri="http://schemas.microsoft.com/sharepoint/v3/contenttype/forms"/>
  </ds:schemaRefs>
</ds:datastoreItem>
</file>

<file path=customXml/itemProps4.xml><?xml version="1.0" encoding="utf-8"?>
<ds:datastoreItem xmlns:ds="http://schemas.openxmlformats.org/officeDocument/2006/customXml" ds:itemID="{8B0ABF02-C9DE-4162-8B68-7930323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Cricket Wellington Junior Handbook 2019/20</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Wellington Junior Handbook 2019/20</dc:title>
  <dc:subject/>
  <dc:creator>Nick Hoa</dc:creator>
  <cp:keywords/>
  <dc:description/>
  <cp:lastModifiedBy>Cameron Hastie</cp:lastModifiedBy>
  <cp:revision>34</cp:revision>
  <dcterms:created xsi:type="dcterms:W3CDTF">2019-08-27T02:02:00Z</dcterms:created>
  <dcterms:modified xsi:type="dcterms:W3CDTF">2019-08-30T04:42:00Z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0x0101009548DB6447725B4CB608B6AF18375BBE</vt:lpwstr>
  </property>
</Properties>
</file>